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A625D" w14:textId="77777777" w:rsidR="00FC039A" w:rsidRPr="003C2E87" w:rsidRDefault="00CE736B" w:rsidP="00B023A8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  <w:bookmarkStart w:id="0" w:name="_GoBack"/>
      <w:bookmarkEnd w:id="0"/>
      <w:r w:rsidRPr="003C2E87">
        <w:rPr>
          <w:b/>
          <w:sz w:val="22"/>
          <w:szCs w:val="22"/>
          <w:lang w:val="bg-BG"/>
        </w:rPr>
        <w:t xml:space="preserve">ЗАЯВКА № </w:t>
      </w:r>
    </w:p>
    <w:p w14:paraId="2DCC3432" w14:textId="77777777" w:rsidR="00CE736B" w:rsidRPr="00B023A8" w:rsidRDefault="00CE736B" w:rsidP="00B023A8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  <w:lang w:val="bg-BG"/>
        </w:rPr>
      </w:pPr>
      <w:r w:rsidRPr="00B023A8">
        <w:rPr>
          <w:b/>
          <w:sz w:val="20"/>
          <w:szCs w:val="20"/>
          <w:lang w:val="bg-BG"/>
        </w:rPr>
        <w:t>по Договор №…………./……………</w:t>
      </w:r>
    </w:p>
    <w:p w14:paraId="0DFB34AA" w14:textId="18EDD2FD" w:rsidR="00FC039A" w:rsidRPr="00B023A8" w:rsidRDefault="00E019F2" w:rsidP="00B023A8">
      <w:pPr>
        <w:jc w:val="center"/>
        <w:rPr>
          <w:bCs/>
          <w:i/>
          <w:iCs/>
          <w:sz w:val="20"/>
          <w:szCs w:val="20"/>
          <w:lang w:val="bg-BG"/>
        </w:rPr>
      </w:pPr>
      <w:r w:rsidRPr="00B023A8">
        <w:rPr>
          <w:bCs/>
          <w:i/>
          <w:iCs/>
          <w:sz w:val="20"/>
          <w:szCs w:val="20"/>
          <w:lang w:val="bg-BG"/>
        </w:rPr>
        <w:t>(съгласно т. 7.2 – 7.5. от Споразумение за отразяване на предизборната кампания в програмите на БНР)</w:t>
      </w:r>
    </w:p>
    <w:p w14:paraId="792010B5" w14:textId="77777777" w:rsidR="00FC039A" w:rsidRPr="00B023A8" w:rsidRDefault="00FC039A" w:rsidP="00B023A8">
      <w:pPr>
        <w:rPr>
          <w:sz w:val="20"/>
          <w:szCs w:val="20"/>
          <w:lang w:val="bg-BG"/>
        </w:rPr>
      </w:pPr>
      <w:r w:rsidRPr="00B023A8">
        <w:rPr>
          <w:b/>
          <w:sz w:val="20"/>
          <w:szCs w:val="20"/>
          <w:lang w:val="bg-BG"/>
        </w:rPr>
        <w:t>ВЪЗЛОЖИТЕЛ:</w:t>
      </w:r>
      <w:r w:rsidRPr="00B023A8">
        <w:rPr>
          <w:sz w:val="20"/>
          <w:szCs w:val="20"/>
          <w:lang w:val="bg-BG"/>
        </w:rPr>
        <w:tab/>
      </w:r>
      <w:r w:rsidRPr="00B023A8">
        <w:rPr>
          <w:b/>
          <w:sz w:val="20"/>
          <w:szCs w:val="20"/>
          <w:lang w:val="bg-BG"/>
        </w:rPr>
        <w:t>………………………………………………………………………………………..</w:t>
      </w:r>
    </w:p>
    <w:p w14:paraId="5E2DDD5F" w14:textId="77777777" w:rsidR="00FC039A" w:rsidRPr="00B023A8" w:rsidRDefault="00FC039A" w:rsidP="00B023A8">
      <w:pPr>
        <w:ind w:left="1440" w:firstLine="720"/>
        <w:rPr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Рег. № ЦИК …………………………………………………………………………</w:t>
      </w:r>
    </w:p>
    <w:p w14:paraId="20927BD3" w14:textId="77777777" w:rsidR="00FC039A" w:rsidRPr="00B023A8" w:rsidRDefault="00FC039A" w:rsidP="00B023A8">
      <w:pPr>
        <w:ind w:left="1440" w:firstLine="720"/>
        <w:rPr>
          <w:sz w:val="20"/>
          <w:szCs w:val="20"/>
          <w:lang w:val="bg-BG"/>
        </w:rPr>
      </w:pPr>
      <w:r w:rsidRPr="00B023A8">
        <w:rPr>
          <w:sz w:val="20"/>
          <w:szCs w:val="20"/>
          <w:lang w:val="bg-BG"/>
        </w:rPr>
        <w:t>Адрес: ……………………………………………………………………………….</w:t>
      </w:r>
    </w:p>
    <w:p w14:paraId="2EA5203A" w14:textId="77777777" w:rsidR="00FC039A" w:rsidRPr="00B023A8" w:rsidRDefault="00FC039A" w:rsidP="00B023A8">
      <w:pPr>
        <w:ind w:left="1440" w:firstLine="720"/>
        <w:rPr>
          <w:sz w:val="20"/>
          <w:szCs w:val="20"/>
          <w:lang w:val="bg-BG"/>
        </w:rPr>
      </w:pPr>
      <w:r w:rsidRPr="00B023A8">
        <w:rPr>
          <w:sz w:val="20"/>
          <w:szCs w:val="20"/>
          <w:lang w:val="bg-BG"/>
        </w:rPr>
        <w:t>Ид. № ЕИК ………………………………………………………………...………..</w:t>
      </w:r>
    </w:p>
    <w:p w14:paraId="0FD20AFE" w14:textId="77777777" w:rsidR="00FC039A" w:rsidRPr="00B023A8" w:rsidRDefault="00E76867" w:rsidP="00B023A8">
      <w:pPr>
        <w:ind w:left="1440" w:firstLine="720"/>
        <w:rPr>
          <w:bCs/>
          <w:sz w:val="20"/>
          <w:szCs w:val="20"/>
          <w:lang w:val="bg-BG"/>
        </w:rPr>
      </w:pPr>
      <w:r w:rsidRPr="00B023A8">
        <w:rPr>
          <w:sz w:val="20"/>
          <w:szCs w:val="20"/>
          <w:lang w:val="bg-BG"/>
        </w:rPr>
        <w:t>представлявано от …………………..</w:t>
      </w:r>
      <w:r w:rsidR="00FC039A" w:rsidRPr="00B023A8">
        <w:rPr>
          <w:sz w:val="20"/>
          <w:szCs w:val="20"/>
          <w:lang w:val="bg-BG"/>
        </w:rPr>
        <w:t>………………</w:t>
      </w:r>
      <w:r w:rsidRPr="00B023A8">
        <w:rPr>
          <w:sz w:val="20"/>
          <w:szCs w:val="20"/>
          <w:lang w:val="bg-BG"/>
        </w:rPr>
        <w:t>-</w:t>
      </w:r>
      <w:r w:rsidR="00FC039A" w:rsidRPr="00B023A8">
        <w:rPr>
          <w:sz w:val="20"/>
          <w:szCs w:val="20"/>
          <w:lang w:val="bg-BG"/>
        </w:rPr>
        <w:t>………………….……..</w:t>
      </w:r>
    </w:p>
    <w:p w14:paraId="7B310D64" w14:textId="77777777" w:rsidR="00FC039A" w:rsidRPr="00B023A8" w:rsidRDefault="00FC039A" w:rsidP="00B023A8">
      <w:pPr>
        <w:jc w:val="center"/>
        <w:rPr>
          <w:b/>
          <w:sz w:val="20"/>
          <w:szCs w:val="20"/>
          <w:lang w:val="bg-BG"/>
        </w:rPr>
      </w:pPr>
    </w:p>
    <w:p w14:paraId="23DBA3C6" w14:textId="77777777" w:rsidR="00FC039A" w:rsidRPr="00B023A8" w:rsidRDefault="00962EC3" w:rsidP="00B023A8">
      <w:pPr>
        <w:jc w:val="both"/>
        <w:rPr>
          <w:sz w:val="20"/>
          <w:szCs w:val="20"/>
          <w:lang w:val="bg-BG"/>
        </w:rPr>
      </w:pPr>
      <w:r w:rsidRPr="00B023A8">
        <w:rPr>
          <w:b/>
          <w:sz w:val="20"/>
          <w:szCs w:val="20"/>
          <w:lang w:val="bg-BG"/>
        </w:rPr>
        <w:t xml:space="preserve">I. </w:t>
      </w:r>
      <w:r w:rsidRPr="00B023A8">
        <w:rPr>
          <w:sz w:val="20"/>
          <w:szCs w:val="20"/>
          <w:lang w:val="bg-BG"/>
        </w:rPr>
        <w:t xml:space="preserve">ИЗПЪЛНИТЕЛЯТ се задължава, съгласно поръчката на ВЪЗЛОЖИТЕЛЯ и срещу възнаграждение, </w:t>
      </w:r>
      <w:r w:rsidR="00FD29C1" w:rsidRPr="00B023A8">
        <w:rPr>
          <w:sz w:val="20"/>
          <w:szCs w:val="20"/>
          <w:lang w:val="bg-BG"/>
        </w:rPr>
        <w:t xml:space="preserve">определено </w:t>
      </w:r>
      <w:r w:rsidR="00CE736B" w:rsidRPr="00B023A8">
        <w:rPr>
          <w:sz w:val="20"/>
          <w:szCs w:val="20"/>
          <w:lang w:val="bg-BG"/>
        </w:rPr>
        <w:t>Постановление № 190 от 26.05.2021 г. на Министерския съвет на Република България</w:t>
      </w:r>
      <w:r w:rsidR="00FD29C1" w:rsidRPr="00B023A8">
        <w:rPr>
          <w:sz w:val="20"/>
          <w:szCs w:val="20"/>
          <w:lang w:val="bg-BG"/>
        </w:rPr>
        <w:t xml:space="preserve"> </w:t>
      </w:r>
      <w:r w:rsidR="00A33E18" w:rsidRPr="00B023A8">
        <w:rPr>
          <w:sz w:val="20"/>
          <w:szCs w:val="20"/>
          <w:lang w:val="bg-BG"/>
        </w:rPr>
        <w:t>и Тарифата на БНР за отразяване на предизборна кампания, да излъчи в програмите си следните форми на предизборна кампания:</w:t>
      </w:r>
    </w:p>
    <w:p w14:paraId="3C26B2E1" w14:textId="77777777" w:rsidR="00962EC3" w:rsidRPr="00B023A8" w:rsidRDefault="00962EC3" w:rsidP="00B023A8">
      <w:pPr>
        <w:jc w:val="both"/>
        <w:rPr>
          <w:b/>
          <w:bCs/>
          <w:sz w:val="20"/>
          <w:szCs w:val="20"/>
          <w:lang w:val="bg-BG"/>
        </w:rPr>
      </w:pPr>
    </w:p>
    <w:p w14:paraId="33A9344F" w14:textId="77777777" w:rsidR="00FC039A" w:rsidRPr="00B023A8" w:rsidRDefault="00FC039A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/>
          <w:bCs/>
          <w:sz w:val="20"/>
          <w:szCs w:val="20"/>
          <w:lang w:val="bg-BG"/>
        </w:rPr>
        <w:t>1. АГИТАЦИОННИ КЛИПОВЕ</w:t>
      </w:r>
    </w:p>
    <w:p w14:paraId="7D489AFB" w14:textId="77777777" w:rsidR="00FC039A" w:rsidRPr="00B023A8" w:rsidRDefault="00FC039A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Брой (</w:t>
      </w:r>
      <w:r w:rsidR="000A1630" w:rsidRPr="00B023A8">
        <w:rPr>
          <w:bCs/>
          <w:sz w:val="20"/>
          <w:szCs w:val="20"/>
          <w:lang w:val="bg-BG"/>
        </w:rPr>
        <w:t xml:space="preserve">до </w:t>
      </w:r>
      <w:r w:rsidRPr="00B023A8">
        <w:rPr>
          <w:bCs/>
          <w:sz w:val="20"/>
          <w:szCs w:val="20"/>
          <w:lang w:val="bg-BG"/>
        </w:rPr>
        <w:t xml:space="preserve">30“) </w:t>
      </w:r>
      <w:r w:rsidRPr="00B023A8">
        <w:rPr>
          <w:b/>
          <w:bCs/>
          <w:sz w:val="20"/>
          <w:szCs w:val="20"/>
          <w:lang w:val="bg-BG"/>
        </w:rPr>
        <w:t>..........................Х ..................  лв.</w:t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56E78AE" w14:textId="77777777" w:rsidR="00FC039A" w:rsidRPr="00B023A8" w:rsidRDefault="00FC039A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Програма, период на излъчване и часови пояси – по приложена схема</w:t>
      </w:r>
    </w:p>
    <w:p w14:paraId="64F2BBFE" w14:textId="77777777" w:rsidR="003C2E87" w:rsidRPr="00B023A8" w:rsidRDefault="003C2E87" w:rsidP="00B023A8">
      <w:pPr>
        <w:jc w:val="both"/>
        <w:rPr>
          <w:b/>
          <w:bCs/>
          <w:sz w:val="20"/>
          <w:szCs w:val="20"/>
          <w:lang w:val="bg-BG"/>
        </w:rPr>
      </w:pPr>
    </w:p>
    <w:p w14:paraId="7E04E3BB" w14:textId="77777777" w:rsidR="00FC039A" w:rsidRPr="00B023A8" w:rsidRDefault="00FC039A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/>
          <w:bCs/>
          <w:sz w:val="20"/>
          <w:szCs w:val="20"/>
          <w:lang w:val="bg-BG"/>
        </w:rPr>
        <w:t xml:space="preserve">2. ХРОНИКИ </w:t>
      </w:r>
    </w:p>
    <w:p w14:paraId="1CA17319" w14:textId="77777777" w:rsidR="00FC039A" w:rsidRPr="00B023A8" w:rsidRDefault="000A1630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минути</w:t>
      </w:r>
      <w:r w:rsidR="00FC039A" w:rsidRPr="00B023A8">
        <w:rPr>
          <w:bCs/>
          <w:sz w:val="20"/>
          <w:szCs w:val="20"/>
          <w:lang w:val="bg-BG"/>
        </w:rPr>
        <w:t xml:space="preserve"> </w:t>
      </w:r>
      <w:r w:rsidR="00FC039A" w:rsidRPr="00B023A8">
        <w:rPr>
          <w:b/>
          <w:bCs/>
          <w:sz w:val="20"/>
          <w:szCs w:val="20"/>
          <w:lang w:val="bg-BG"/>
        </w:rPr>
        <w:t>...</w:t>
      </w:r>
      <w:r w:rsidRPr="00B023A8">
        <w:rPr>
          <w:b/>
          <w:bCs/>
          <w:sz w:val="20"/>
          <w:szCs w:val="20"/>
          <w:lang w:val="bg-BG"/>
        </w:rPr>
        <w:t>..</w:t>
      </w:r>
      <w:r w:rsidR="00FC039A" w:rsidRPr="00B023A8">
        <w:rPr>
          <w:b/>
          <w:bCs/>
          <w:sz w:val="20"/>
          <w:szCs w:val="20"/>
          <w:lang w:val="bg-BG"/>
        </w:rPr>
        <w:t xml:space="preserve">.... </w:t>
      </w:r>
      <w:r w:rsidRPr="00B023A8">
        <w:rPr>
          <w:b/>
          <w:bCs/>
          <w:sz w:val="20"/>
          <w:szCs w:val="20"/>
          <w:lang w:val="bg-BG"/>
        </w:rPr>
        <w:t>х</w:t>
      </w:r>
      <w:r w:rsidR="00FC039A" w:rsidRPr="00B023A8">
        <w:rPr>
          <w:b/>
          <w:bCs/>
          <w:sz w:val="20"/>
          <w:szCs w:val="20"/>
          <w:lang w:val="bg-BG"/>
        </w:rPr>
        <w:t xml:space="preserve"> </w:t>
      </w:r>
      <w:r w:rsidR="0027541D" w:rsidRPr="00B023A8">
        <w:rPr>
          <w:b/>
          <w:bCs/>
          <w:sz w:val="20"/>
          <w:szCs w:val="20"/>
          <w:lang w:val="bg-BG"/>
        </w:rPr>
        <w:t>……..</w:t>
      </w:r>
      <w:r w:rsidR="00FC039A" w:rsidRPr="00B023A8">
        <w:rPr>
          <w:b/>
          <w:bCs/>
          <w:sz w:val="20"/>
          <w:szCs w:val="20"/>
          <w:lang w:val="bg-BG"/>
        </w:rPr>
        <w:t xml:space="preserve"> лв.</w:t>
      </w:r>
      <w:r w:rsidR="00FC039A" w:rsidRPr="00B023A8">
        <w:rPr>
          <w:b/>
          <w:bCs/>
          <w:sz w:val="20"/>
          <w:szCs w:val="20"/>
          <w:lang w:val="bg-BG"/>
        </w:rPr>
        <w:tab/>
      </w:r>
      <w:r w:rsidR="00FC039A" w:rsidRPr="00B023A8">
        <w:rPr>
          <w:b/>
          <w:bCs/>
          <w:sz w:val="20"/>
          <w:szCs w:val="20"/>
          <w:lang w:val="bg-BG"/>
        </w:rPr>
        <w:tab/>
      </w:r>
      <w:r w:rsidR="00FC039A" w:rsidRPr="00B023A8">
        <w:rPr>
          <w:b/>
          <w:bCs/>
          <w:sz w:val="20"/>
          <w:szCs w:val="20"/>
          <w:lang w:val="bg-BG"/>
        </w:rPr>
        <w:tab/>
      </w:r>
      <w:r w:rsidR="00FC039A"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="00FC039A" w:rsidRPr="00B023A8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78C94ACA" w14:textId="77777777" w:rsidR="00FC039A" w:rsidRPr="00B023A8" w:rsidRDefault="00FC039A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Период на излъчване и часови пояси – по приложена схема</w:t>
      </w:r>
    </w:p>
    <w:p w14:paraId="094BA40D" w14:textId="77777777" w:rsidR="003C2E87" w:rsidRPr="00B023A8" w:rsidRDefault="003C2E87" w:rsidP="00B023A8">
      <w:pPr>
        <w:jc w:val="both"/>
        <w:rPr>
          <w:b/>
          <w:bCs/>
          <w:sz w:val="20"/>
          <w:szCs w:val="20"/>
          <w:lang w:val="bg-BG"/>
        </w:rPr>
      </w:pPr>
    </w:p>
    <w:p w14:paraId="0B457402" w14:textId="77777777" w:rsidR="00FC039A" w:rsidRPr="00B023A8" w:rsidRDefault="00FC039A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/>
          <w:bCs/>
          <w:sz w:val="20"/>
          <w:szCs w:val="20"/>
          <w:lang w:val="bg-BG"/>
        </w:rPr>
        <w:t xml:space="preserve">3. </w:t>
      </w:r>
      <w:r w:rsidR="000A1630" w:rsidRPr="00B023A8">
        <w:rPr>
          <w:b/>
          <w:bCs/>
          <w:sz w:val="20"/>
          <w:szCs w:val="20"/>
          <w:lang w:val="bg-BG"/>
        </w:rPr>
        <w:t xml:space="preserve">ПЛАТЕНИ </w:t>
      </w:r>
      <w:r w:rsidRPr="00B023A8">
        <w:rPr>
          <w:b/>
          <w:bCs/>
          <w:sz w:val="20"/>
          <w:szCs w:val="20"/>
          <w:lang w:val="bg-BG"/>
        </w:rPr>
        <w:t>ДИСПУТ</w:t>
      </w:r>
      <w:r w:rsidR="000A1630" w:rsidRPr="00B023A8">
        <w:rPr>
          <w:b/>
          <w:bCs/>
          <w:sz w:val="20"/>
          <w:szCs w:val="20"/>
          <w:lang w:val="bg-BG"/>
        </w:rPr>
        <w:t>И</w:t>
      </w:r>
    </w:p>
    <w:p w14:paraId="02802209" w14:textId="76C3E463" w:rsidR="00FC039A" w:rsidRPr="00B023A8" w:rsidRDefault="00FC039A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минути </w:t>
      </w:r>
      <w:r w:rsidRPr="00B023A8">
        <w:rPr>
          <w:b/>
          <w:bCs/>
          <w:sz w:val="20"/>
          <w:szCs w:val="20"/>
          <w:lang w:val="bg-BG"/>
        </w:rPr>
        <w:t>............ х ..................лв.</w:t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="000A1630"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="00E019F2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>общо: ................. лв.</w:t>
      </w:r>
    </w:p>
    <w:p w14:paraId="08A65451" w14:textId="77777777" w:rsidR="00FC039A" w:rsidRPr="00B023A8" w:rsidRDefault="00FC039A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Програма и дата на излъчване - по приложена схема</w:t>
      </w:r>
    </w:p>
    <w:p w14:paraId="1EFAEBC0" w14:textId="77777777" w:rsidR="003C2E87" w:rsidRPr="00B023A8" w:rsidRDefault="003C2E87" w:rsidP="00B023A8">
      <w:pPr>
        <w:jc w:val="both"/>
        <w:rPr>
          <w:b/>
          <w:bCs/>
          <w:sz w:val="20"/>
          <w:szCs w:val="20"/>
          <w:lang w:val="bg-BG"/>
        </w:rPr>
      </w:pPr>
    </w:p>
    <w:p w14:paraId="662D91BA" w14:textId="53A88346" w:rsidR="006B38D4" w:rsidRPr="00B023A8" w:rsidRDefault="006B38D4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/>
          <w:bCs/>
          <w:sz w:val="20"/>
          <w:szCs w:val="20"/>
          <w:lang w:val="bg-BG"/>
        </w:rPr>
        <w:t>4. ДРУГИ ФОРМИ</w:t>
      </w:r>
      <w:r w:rsidR="006358BB" w:rsidRPr="00B023A8">
        <w:rPr>
          <w:b/>
          <w:bCs/>
          <w:sz w:val="20"/>
          <w:szCs w:val="20"/>
          <w:lang w:val="bg-BG"/>
        </w:rPr>
        <w:t xml:space="preserve"> – ИНТЕРВЮ</w:t>
      </w:r>
      <w:r w:rsidR="00165B3D" w:rsidRPr="00B023A8">
        <w:rPr>
          <w:b/>
          <w:bCs/>
          <w:sz w:val="20"/>
          <w:szCs w:val="20"/>
          <w:lang w:val="bg-BG"/>
        </w:rPr>
        <w:t>,</w:t>
      </w:r>
      <w:r w:rsidR="00A10D28" w:rsidRPr="00B023A8">
        <w:rPr>
          <w:b/>
          <w:bCs/>
          <w:sz w:val="20"/>
          <w:szCs w:val="20"/>
          <w:lang w:val="bg-BG"/>
        </w:rPr>
        <w:t xml:space="preserve"> </w:t>
      </w:r>
      <w:r w:rsidR="006358BB" w:rsidRPr="00B023A8">
        <w:rPr>
          <w:b/>
          <w:bCs/>
          <w:sz w:val="20"/>
          <w:szCs w:val="20"/>
          <w:lang w:val="bg-BG"/>
        </w:rPr>
        <w:t>ВИЗИТКА</w:t>
      </w:r>
      <w:r w:rsidR="00165B3D" w:rsidRPr="00B023A8">
        <w:rPr>
          <w:b/>
          <w:bCs/>
          <w:sz w:val="20"/>
          <w:szCs w:val="20"/>
          <w:lang w:val="bg-BG"/>
        </w:rPr>
        <w:t>,</w:t>
      </w:r>
      <w:r w:rsidR="00A10D28" w:rsidRPr="00B023A8">
        <w:rPr>
          <w:b/>
          <w:bCs/>
          <w:sz w:val="20"/>
          <w:szCs w:val="20"/>
          <w:lang w:val="bg-BG"/>
        </w:rPr>
        <w:t xml:space="preserve"> </w:t>
      </w:r>
      <w:r w:rsidR="006358BB" w:rsidRPr="00B023A8">
        <w:rPr>
          <w:b/>
          <w:bCs/>
          <w:sz w:val="20"/>
          <w:szCs w:val="20"/>
          <w:lang w:val="bg-BG"/>
        </w:rPr>
        <w:t>РЕПОРТАЖ</w:t>
      </w:r>
      <w:r w:rsidR="00165B3D" w:rsidRPr="00B023A8">
        <w:rPr>
          <w:b/>
          <w:bCs/>
          <w:sz w:val="20"/>
          <w:szCs w:val="20"/>
          <w:lang w:val="bg-BG"/>
        </w:rPr>
        <w:t>, ФИЙЧЪР,</w:t>
      </w:r>
      <w:r w:rsidR="00A10D28" w:rsidRPr="00B023A8">
        <w:rPr>
          <w:b/>
          <w:bCs/>
          <w:sz w:val="20"/>
          <w:szCs w:val="20"/>
          <w:lang w:val="bg-BG"/>
        </w:rPr>
        <w:t xml:space="preserve"> </w:t>
      </w:r>
      <w:r w:rsidR="00165B3D" w:rsidRPr="00B023A8">
        <w:rPr>
          <w:b/>
          <w:bCs/>
          <w:sz w:val="20"/>
          <w:szCs w:val="20"/>
          <w:lang w:val="bg-BG"/>
        </w:rPr>
        <w:t>БЛИЦ ИНТЕРВЮ</w:t>
      </w:r>
    </w:p>
    <w:p w14:paraId="7D3C7FE2" w14:textId="75B82BCB" w:rsidR="006B38D4" w:rsidRPr="00B023A8" w:rsidRDefault="004D3963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4.1. </w:t>
      </w:r>
      <w:r w:rsidR="006B38D4" w:rsidRPr="00B023A8">
        <w:rPr>
          <w:bCs/>
          <w:sz w:val="20"/>
          <w:szCs w:val="20"/>
          <w:lang w:val="bg-BG"/>
        </w:rPr>
        <w:t xml:space="preserve">брой </w:t>
      </w:r>
      <w:r w:rsidR="006B38D4" w:rsidRPr="00B023A8">
        <w:rPr>
          <w:b/>
          <w:bCs/>
          <w:sz w:val="20"/>
          <w:szCs w:val="20"/>
          <w:lang w:val="bg-BG"/>
        </w:rPr>
        <w:t>............</w:t>
      </w:r>
      <w:r w:rsidR="006B38D4" w:rsidRPr="00B023A8">
        <w:rPr>
          <w:bCs/>
          <w:sz w:val="20"/>
          <w:szCs w:val="20"/>
          <w:lang w:val="bg-BG"/>
        </w:rPr>
        <w:t xml:space="preserve"> </w:t>
      </w:r>
      <w:r w:rsidR="006B38D4" w:rsidRPr="00B023A8">
        <w:rPr>
          <w:b/>
          <w:bCs/>
          <w:sz w:val="20"/>
          <w:szCs w:val="20"/>
          <w:lang w:val="bg-BG"/>
        </w:rPr>
        <w:t>х ................. лв.</w:t>
      </w:r>
      <w:r w:rsidR="006B38D4" w:rsidRPr="00B023A8">
        <w:rPr>
          <w:b/>
          <w:bCs/>
          <w:sz w:val="20"/>
          <w:szCs w:val="20"/>
          <w:lang w:val="bg-BG"/>
        </w:rPr>
        <w:tab/>
      </w:r>
      <w:r w:rsidR="006B38D4" w:rsidRPr="00B023A8">
        <w:rPr>
          <w:b/>
          <w:bCs/>
          <w:sz w:val="20"/>
          <w:szCs w:val="20"/>
          <w:lang w:val="bg-BG"/>
        </w:rPr>
        <w:tab/>
      </w:r>
      <w:r w:rsidR="006B38D4" w:rsidRPr="00B023A8">
        <w:rPr>
          <w:b/>
          <w:bCs/>
          <w:sz w:val="20"/>
          <w:szCs w:val="20"/>
          <w:lang w:val="bg-BG"/>
        </w:rPr>
        <w:tab/>
      </w:r>
      <w:r w:rsidR="006B38D4" w:rsidRPr="00B023A8">
        <w:rPr>
          <w:b/>
          <w:bCs/>
          <w:sz w:val="20"/>
          <w:szCs w:val="20"/>
          <w:lang w:val="bg-BG"/>
        </w:rPr>
        <w:tab/>
      </w:r>
      <w:r w:rsidR="000A1630" w:rsidRPr="00B023A8">
        <w:rPr>
          <w:b/>
          <w:bCs/>
          <w:sz w:val="20"/>
          <w:szCs w:val="20"/>
          <w:lang w:val="bg-BG"/>
        </w:rPr>
        <w:tab/>
      </w:r>
      <w:r w:rsidR="006B38D4" w:rsidRPr="00B023A8">
        <w:rPr>
          <w:b/>
          <w:bCs/>
          <w:sz w:val="20"/>
          <w:szCs w:val="20"/>
          <w:lang w:val="bg-BG"/>
        </w:rPr>
        <w:tab/>
      </w:r>
      <w:r w:rsidR="006B38D4" w:rsidRPr="00B023A8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502EFD9" w14:textId="77777777" w:rsidR="006B38D4" w:rsidRPr="00B023A8" w:rsidRDefault="006B38D4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Вид: </w:t>
      </w:r>
      <w:r w:rsidRPr="00B023A8">
        <w:rPr>
          <w:b/>
          <w:bCs/>
          <w:sz w:val="20"/>
          <w:szCs w:val="20"/>
          <w:lang w:val="bg-BG"/>
        </w:rPr>
        <w:t>.........................................</w:t>
      </w:r>
    </w:p>
    <w:p w14:paraId="2CB81D4B" w14:textId="3574FBF7" w:rsidR="006B38D4" w:rsidRPr="00B023A8" w:rsidRDefault="006B38D4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Часови пояс - по приложена схема</w:t>
      </w:r>
    </w:p>
    <w:p w14:paraId="527BABF9" w14:textId="2DC4748E" w:rsidR="004D3963" w:rsidRPr="00B023A8" w:rsidRDefault="004D3963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4.2. брой </w:t>
      </w:r>
      <w:r w:rsidRPr="00B023A8">
        <w:rPr>
          <w:b/>
          <w:bCs/>
          <w:sz w:val="20"/>
          <w:szCs w:val="20"/>
          <w:lang w:val="bg-BG"/>
        </w:rPr>
        <w:t>............</w:t>
      </w:r>
      <w:r w:rsidRPr="00B023A8">
        <w:rPr>
          <w:bCs/>
          <w:sz w:val="20"/>
          <w:szCs w:val="20"/>
          <w:lang w:val="bg-BG"/>
        </w:rPr>
        <w:t xml:space="preserve"> </w:t>
      </w:r>
      <w:r w:rsidRPr="00B023A8">
        <w:rPr>
          <w:b/>
          <w:bCs/>
          <w:sz w:val="20"/>
          <w:szCs w:val="20"/>
          <w:lang w:val="bg-BG"/>
        </w:rPr>
        <w:t>х ................. лв.</w:t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D815EF3" w14:textId="77777777" w:rsidR="004D3963" w:rsidRPr="00B023A8" w:rsidRDefault="004D3963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Вид: </w:t>
      </w:r>
      <w:r w:rsidRPr="00B023A8">
        <w:rPr>
          <w:b/>
          <w:bCs/>
          <w:sz w:val="20"/>
          <w:szCs w:val="20"/>
          <w:lang w:val="bg-BG"/>
        </w:rPr>
        <w:t>.........................................</w:t>
      </w:r>
    </w:p>
    <w:p w14:paraId="172474E9" w14:textId="77777777" w:rsidR="004D3963" w:rsidRPr="00B023A8" w:rsidRDefault="004D3963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Часови пояс - по приложена схема</w:t>
      </w:r>
    </w:p>
    <w:p w14:paraId="25FA8259" w14:textId="77777777" w:rsidR="004D3963" w:rsidRPr="00B023A8" w:rsidRDefault="004D3963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4.3. брой </w:t>
      </w:r>
      <w:r w:rsidRPr="00B023A8">
        <w:rPr>
          <w:b/>
          <w:bCs/>
          <w:sz w:val="20"/>
          <w:szCs w:val="20"/>
          <w:lang w:val="bg-BG"/>
        </w:rPr>
        <w:t>............</w:t>
      </w:r>
      <w:r w:rsidRPr="00B023A8">
        <w:rPr>
          <w:bCs/>
          <w:sz w:val="20"/>
          <w:szCs w:val="20"/>
          <w:lang w:val="bg-BG"/>
        </w:rPr>
        <w:t xml:space="preserve"> </w:t>
      </w:r>
      <w:r w:rsidRPr="00B023A8">
        <w:rPr>
          <w:b/>
          <w:bCs/>
          <w:sz w:val="20"/>
          <w:szCs w:val="20"/>
          <w:lang w:val="bg-BG"/>
        </w:rPr>
        <w:t>х ................. лв.</w:t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66765FA" w14:textId="77777777" w:rsidR="004D3963" w:rsidRPr="00B023A8" w:rsidRDefault="004D3963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Вид: </w:t>
      </w:r>
      <w:r w:rsidRPr="00B023A8">
        <w:rPr>
          <w:b/>
          <w:bCs/>
          <w:sz w:val="20"/>
          <w:szCs w:val="20"/>
          <w:lang w:val="bg-BG"/>
        </w:rPr>
        <w:t>.........................................</w:t>
      </w:r>
    </w:p>
    <w:p w14:paraId="17BFF2E7" w14:textId="77777777" w:rsidR="004D3963" w:rsidRPr="00B023A8" w:rsidRDefault="004D3963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>Часови пояс - по приложена схема</w:t>
      </w:r>
    </w:p>
    <w:p w14:paraId="0C4C3846" w14:textId="39D63B8B" w:rsidR="004D3963" w:rsidRPr="00B023A8" w:rsidRDefault="004D3963" w:rsidP="00B023A8">
      <w:pPr>
        <w:jc w:val="both"/>
        <w:rPr>
          <w:bCs/>
          <w:sz w:val="20"/>
          <w:szCs w:val="20"/>
          <w:lang w:val="bg-BG"/>
        </w:rPr>
      </w:pPr>
    </w:p>
    <w:p w14:paraId="08A6BF19" w14:textId="4F99227D" w:rsidR="0064053B" w:rsidRPr="00B023A8" w:rsidRDefault="004D3963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/>
          <w:bCs/>
          <w:sz w:val="20"/>
          <w:szCs w:val="20"/>
          <w:lang w:val="bg-BG"/>
        </w:rPr>
        <w:t>5</w:t>
      </w:r>
      <w:r w:rsidR="0064053B" w:rsidRPr="00B023A8">
        <w:rPr>
          <w:b/>
          <w:bCs/>
          <w:sz w:val="20"/>
          <w:szCs w:val="20"/>
          <w:lang w:val="bg-BG"/>
        </w:rPr>
        <w:t>. ИЗРАБОТВАНЕ НА КЛИП</w:t>
      </w:r>
    </w:p>
    <w:p w14:paraId="7FFDD52E" w14:textId="77777777" w:rsidR="0064053B" w:rsidRPr="00B023A8" w:rsidRDefault="0064053B" w:rsidP="00B023A8">
      <w:pPr>
        <w:jc w:val="both"/>
        <w:rPr>
          <w:b/>
          <w:bCs/>
          <w:sz w:val="20"/>
          <w:szCs w:val="20"/>
          <w:lang w:val="bg-BG"/>
        </w:rPr>
      </w:pPr>
      <w:r w:rsidRPr="00B023A8">
        <w:rPr>
          <w:bCs/>
          <w:sz w:val="20"/>
          <w:szCs w:val="20"/>
          <w:lang w:val="bg-BG"/>
        </w:rPr>
        <w:t xml:space="preserve">брой </w:t>
      </w:r>
      <w:r w:rsidRPr="00B023A8">
        <w:rPr>
          <w:b/>
          <w:bCs/>
          <w:sz w:val="20"/>
          <w:szCs w:val="20"/>
          <w:lang w:val="bg-BG"/>
        </w:rPr>
        <w:t>............</w:t>
      </w:r>
      <w:r w:rsidRPr="00B023A8">
        <w:rPr>
          <w:bCs/>
          <w:sz w:val="20"/>
          <w:szCs w:val="20"/>
          <w:lang w:val="bg-BG"/>
        </w:rPr>
        <w:t xml:space="preserve"> </w:t>
      </w:r>
      <w:r w:rsidRPr="00B023A8">
        <w:rPr>
          <w:b/>
          <w:bCs/>
          <w:sz w:val="20"/>
          <w:szCs w:val="20"/>
          <w:lang w:val="bg-BG"/>
        </w:rPr>
        <w:t>х ................. лв.</w:t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47E84144" w14:textId="40CD1B01" w:rsidR="0064053B" w:rsidRPr="00B023A8" w:rsidRDefault="0064053B" w:rsidP="00B023A8">
      <w:pPr>
        <w:jc w:val="both"/>
        <w:rPr>
          <w:bCs/>
          <w:sz w:val="20"/>
          <w:szCs w:val="20"/>
          <w:lang w:val="bg-BG"/>
        </w:rPr>
      </w:pPr>
    </w:p>
    <w:p w14:paraId="6DFE667D" w14:textId="008B6A16" w:rsidR="00FC039A" w:rsidRPr="00B023A8" w:rsidRDefault="00FC039A" w:rsidP="00B023A8">
      <w:pPr>
        <w:ind w:left="2124" w:hanging="2124"/>
        <w:jc w:val="both"/>
        <w:rPr>
          <w:b/>
          <w:bCs/>
          <w:sz w:val="20"/>
          <w:szCs w:val="20"/>
          <w:lang w:val="bg-BG"/>
        </w:rPr>
      </w:pPr>
      <w:r w:rsidRPr="00B023A8">
        <w:rPr>
          <w:b/>
          <w:sz w:val="20"/>
          <w:szCs w:val="20"/>
          <w:lang w:val="bg-BG"/>
        </w:rPr>
        <w:t xml:space="preserve">ОБЩА </w:t>
      </w:r>
      <w:r w:rsidR="00D55D61" w:rsidRPr="00B023A8">
        <w:rPr>
          <w:b/>
          <w:sz w:val="20"/>
          <w:szCs w:val="20"/>
          <w:lang w:val="bg-BG"/>
        </w:rPr>
        <w:t xml:space="preserve">СТОЙНОСТ НА </w:t>
      </w:r>
      <w:r w:rsidR="00CE736B" w:rsidRPr="00B023A8">
        <w:rPr>
          <w:b/>
          <w:sz w:val="20"/>
          <w:szCs w:val="20"/>
          <w:lang w:val="bg-BG"/>
        </w:rPr>
        <w:t>ЗАЯВКАТА</w:t>
      </w:r>
      <w:r w:rsidRPr="00B023A8">
        <w:rPr>
          <w:b/>
          <w:bCs/>
          <w:sz w:val="20"/>
          <w:szCs w:val="20"/>
          <w:lang w:val="bg-BG"/>
        </w:rPr>
        <w:t>:</w:t>
      </w:r>
      <w:r w:rsidRPr="00B023A8">
        <w:rPr>
          <w:b/>
          <w:bCs/>
          <w:sz w:val="20"/>
          <w:szCs w:val="20"/>
          <w:lang w:val="bg-BG"/>
        </w:rPr>
        <w:tab/>
      </w:r>
      <w:r w:rsidR="00D55D61" w:rsidRPr="00B023A8">
        <w:rPr>
          <w:b/>
          <w:bCs/>
          <w:sz w:val="20"/>
          <w:szCs w:val="20"/>
          <w:lang w:val="bg-BG"/>
        </w:rPr>
        <w:tab/>
      </w:r>
      <w:r w:rsidR="00E019F2">
        <w:rPr>
          <w:b/>
          <w:bCs/>
          <w:sz w:val="20"/>
          <w:szCs w:val="20"/>
          <w:lang w:val="bg-BG"/>
        </w:rPr>
        <w:tab/>
      </w:r>
      <w:r w:rsidR="000A1630" w:rsidRPr="00B023A8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>................. лв.</w:t>
      </w:r>
    </w:p>
    <w:p w14:paraId="6FA529F4" w14:textId="40CCF1CC" w:rsidR="00FC039A" w:rsidRPr="00B023A8" w:rsidRDefault="00D55D61" w:rsidP="00B023A8">
      <w:pPr>
        <w:tabs>
          <w:tab w:val="left" w:pos="0"/>
        </w:tabs>
        <w:ind w:right="-39"/>
        <w:rPr>
          <w:b/>
          <w:bCs/>
          <w:sz w:val="20"/>
          <w:szCs w:val="20"/>
          <w:lang w:val="bg-BG"/>
        </w:rPr>
      </w:pPr>
      <w:r w:rsidRPr="00B023A8">
        <w:rPr>
          <w:b/>
          <w:sz w:val="20"/>
          <w:szCs w:val="20"/>
          <w:lang w:val="bg-BG"/>
        </w:rPr>
        <w:t xml:space="preserve">Стойност на </w:t>
      </w:r>
      <w:r w:rsidR="00CE736B" w:rsidRPr="00B023A8">
        <w:rPr>
          <w:b/>
          <w:sz w:val="20"/>
          <w:szCs w:val="20"/>
          <w:lang w:val="bg-BG"/>
        </w:rPr>
        <w:t xml:space="preserve">заявката </w:t>
      </w:r>
      <w:r w:rsidR="00FC039A" w:rsidRPr="00B023A8">
        <w:rPr>
          <w:b/>
          <w:sz w:val="20"/>
          <w:szCs w:val="20"/>
          <w:lang w:val="bg-BG"/>
        </w:rPr>
        <w:t>с вкл. ДДС</w:t>
      </w:r>
      <w:r w:rsidRPr="00B023A8">
        <w:rPr>
          <w:b/>
          <w:bCs/>
          <w:sz w:val="20"/>
          <w:szCs w:val="20"/>
          <w:lang w:val="bg-BG"/>
        </w:rPr>
        <w:t>:</w:t>
      </w:r>
      <w:r w:rsidR="0027541D" w:rsidRPr="00B023A8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="00E019F2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="000A1630" w:rsidRPr="00B023A8">
        <w:rPr>
          <w:b/>
          <w:bCs/>
          <w:sz w:val="20"/>
          <w:szCs w:val="20"/>
          <w:lang w:val="bg-BG"/>
        </w:rPr>
        <w:tab/>
      </w:r>
      <w:r w:rsidR="0027541D" w:rsidRPr="00B023A8">
        <w:rPr>
          <w:b/>
          <w:bCs/>
          <w:sz w:val="20"/>
          <w:szCs w:val="20"/>
          <w:lang w:val="bg-BG"/>
        </w:rPr>
        <w:tab/>
      </w:r>
      <w:r w:rsidRPr="00B023A8">
        <w:rPr>
          <w:b/>
          <w:bCs/>
          <w:sz w:val="20"/>
          <w:szCs w:val="20"/>
          <w:lang w:val="bg-BG"/>
        </w:rPr>
        <w:t>......</w:t>
      </w:r>
      <w:r w:rsidR="00FC039A" w:rsidRPr="00B023A8">
        <w:rPr>
          <w:b/>
          <w:bCs/>
          <w:sz w:val="20"/>
          <w:szCs w:val="20"/>
          <w:lang w:val="bg-BG"/>
        </w:rPr>
        <w:t>......</w:t>
      </w:r>
      <w:r w:rsidRPr="00B023A8">
        <w:rPr>
          <w:b/>
          <w:bCs/>
          <w:sz w:val="20"/>
          <w:szCs w:val="20"/>
          <w:lang w:val="bg-BG"/>
        </w:rPr>
        <w:t>..</w:t>
      </w:r>
      <w:r w:rsidR="00FC039A" w:rsidRPr="00B023A8">
        <w:rPr>
          <w:b/>
          <w:bCs/>
          <w:sz w:val="20"/>
          <w:szCs w:val="20"/>
          <w:lang w:val="bg-BG"/>
        </w:rPr>
        <w:t>.</w:t>
      </w:r>
      <w:r w:rsidR="0027541D" w:rsidRPr="00B023A8">
        <w:rPr>
          <w:b/>
          <w:bCs/>
          <w:sz w:val="20"/>
          <w:szCs w:val="20"/>
          <w:lang w:val="bg-BG"/>
        </w:rPr>
        <w:t>..</w:t>
      </w:r>
      <w:r w:rsidR="00FC039A" w:rsidRPr="00B023A8">
        <w:rPr>
          <w:b/>
          <w:bCs/>
          <w:sz w:val="20"/>
          <w:szCs w:val="20"/>
          <w:lang w:val="bg-BG"/>
        </w:rPr>
        <w:t xml:space="preserve"> лв.</w:t>
      </w:r>
    </w:p>
    <w:p w14:paraId="2E47752C" w14:textId="77777777" w:rsidR="00FC039A" w:rsidRPr="00B023A8" w:rsidRDefault="0027541D" w:rsidP="00B023A8">
      <w:pPr>
        <w:tabs>
          <w:tab w:val="left" w:pos="7655"/>
        </w:tabs>
        <w:rPr>
          <w:b/>
          <w:bCs/>
          <w:sz w:val="20"/>
          <w:szCs w:val="20"/>
          <w:lang w:val="bg-BG"/>
        </w:rPr>
      </w:pPr>
      <w:r w:rsidRPr="00B023A8">
        <w:rPr>
          <w:b/>
          <w:bCs/>
          <w:sz w:val="20"/>
          <w:szCs w:val="20"/>
          <w:lang w:val="bg-BG"/>
        </w:rPr>
        <w:t>Словом ……</w:t>
      </w:r>
      <w:r w:rsidR="00FC039A" w:rsidRPr="00B023A8">
        <w:rPr>
          <w:b/>
          <w:bCs/>
          <w:sz w:val="20"/>
          <w:szCs w:val="20"/>
          <w:lang w:val="bg-BG"/>
        </w:rPr>
        <w:t>…………………………………………………………………………………</w:t>
      </w:r>
      <w:r w:rsidRPr="00B023A8">
        <w:rPr>
          <w:b/>
          <w:bCs/>
          <w:sz w:val="20"/>
          <w:szCs w:val="20"/>
          <w:lang w:val="bg-BG"/>
        </w:rPr>
        <w:t>……………..</w:t>
      </w:r>
    </w:p>
    <w:p w14:paraId="0666D275" w14:textId="48566E64" w:rsidR="00FC039A" w:rsidRDefault="00FC039A">
      <w:pPr>
        <w:jc w:val="both"/>
        <w:rPr>
          <w:bCs/>
          <w:sz w:val="20"/>
          <w:szCs w:val="20"/>
          <w:lang w:val="bg-BG"/>
        </w:rPr>
      </w:pPr>
    </w:p>
    <w:p w14:paraId="7F09D235" w14:textId="24FE0953" w:rsidR="00E019F2" w:rsidRP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115854">
        <w:rPr>
          <w:b/>
          <w:sz w:val="20"/>
          <w:szCs w:val="20"/>
          <w:lang w:val="bg-BG"/>
        </w:rPr>
        <w:t>II.</w:t>
      </w:r>
      <w:r w:rsidRPr="00115854">
        <w:rPr>
          <w:bCs/>
          <w:sz w:val="20"/>
          <w:szCs w:val="20"/>
          <w:lang w:val="bg-BG"/>
        </w:rPr>
        <w:t xml:space="preserve"> </w:t>
      </w:r>
      <w:r w:rsidRPr="00B023A8">
        <w:rPr>
          <w:bCs/>
          <w:i/>
          <w:iCs/>
          <w:sz w:val="20"/>
          <w:szCs w:val="20"/>
          <w:lang w:val="bg-BG"/>
        </w:rPr>
        <w:t>(при директно заплащане)</w:t>
      </w:r>
      <w:r>
        <w:rPr>
          <w:bCs/>
          <w:sz w:val="20"/>
          <w:szCs w:val="20"/>
          <w:lang w:val="bg-BG"/>
        </w:rPr>
        <w:t xml:space="preserve"> </w:t>
      </w:r>
      <w:r w:rsidRPr="00E019F2">
        <w:rPr>
          <w:bCs/>
          <w:sz w:val="20"/>
          <w:szCs w:val="20"/>
          <w:lang w:val="bg-BG"/>
        </w:rPr>
        <w:t>Стойността на заявените предизборни форми се заплаща в брой или по банков път преди първото излъчване/публикуване по заявката по следната банкова сметка на БНР.</w:t>
      </w:r>
    </w:p>
    <w:p w14:paraId="36D2407A" w14:textId="77777777" w:rsidR="00E019F2" w:rsidRP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 xml:space="preserve">IBAN: BG19 BNBG 9661 3300 1790 01 </w:t>
      </w:r>
    </w:p>
    <w:p w14:paraId="3B0060A9" w14:textId="77777777" w:rsidR="00E019F2" w:rsidRP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>BIC: BNBG BGSD.</w:t>
      </w:r>
    </w:p>
    <w:p w14:paraId="18891328" w14:textId="77777777" w:rsidR="00E019F2" w:rsidRP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>Банка: БНБ – Централно управление</w:t>
      </w:r>
    </w:p>
    <w:p w14:paraId="60DC8CD4" w14:textId="5DB09E40" w:rsid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>Титуляр: Българско национално радио</w:t>
      </w:r>
    </w:p>
    <w:p w14:paraId="5D886248" w14:textId="22FA7AB2" w:rsidR="00E019F2" w:rsidRPr="00115854" w:rsidRDefault="00E019F2" w:rsidP="00E019F2">
      <w:pPr>
        <w:jc w:val="both"/>
        <w:rPr>
          <w:bCs/>
          <w:sz w:val="20"/>
          <w:szCs w:val="20"/>
          <w:lang w:val="bg-BG"/>
        </w:rPr>
      </w:pPr>
      <w:r w:rsidRPr="00115854">
        <w:rPr>
          <w:bCs/>
          <w:i/>
          <w:iCs/>
          <w:sz w:val="20"/>
          <w:szCs w:val="20"/>
          <w:lang w:val="bg-BG"/>
        </w:rPr>
        <w:t>(при заплащане чрез средства медийни пакети)</w:t>
      </w:r>
      <w:r w:rsidRPr="00115854">
        <w:rPr>
          <w:bCs/>
          <w:sz w:val="20"/>
          <w:szCs w:val="20"/>
          <w:lang w:val="bg-BG"/>
        </w:rPr>
        <w:t xml:space="preserve"> Стойността на заявените предизборни форми след тяхното излъчване/публикуване се заплаща от ЦИК със средства от медийния пакет на съответната партия/коалиция/ инициативен комитет при условията и в сроковете на приложимите решения на ЦИК.</w:t>
      </w:r>
    </w:p>
    <w:p w14:paraId="4EB70003" w14:textId="40B87165" w:rsidR="00E019F2" w:rsidRDefault="00E019F2">
      <w:pPr>
        <w:jc w:val="both"/>
        <w:rPr>
          <w:bCs/>
          <w:sz w:val="20"/>
          <w:szCs w:val="20"/>
          <w:lang w:val="bg-BG"/>
        </w:rPr>
      </w:pPr>
    </w:p>
    <w:p w14:paraId="18068C0F" w14:textId="77777777" w:rsidR="00E019F2" w:rsidRDefault="00E019F2">
      <w:pPr>
        <w:jc w:val="both"/>
        <w:rPr>
          <w:bCs/>
          <w:sz w:val="20"/>
          <w:szCs w:val="20"/>
          <w:lang w:val="bg-BG"/>
        </w:rPr>
      </w:pPr>
      <w:r w:rsidRPr="00B023A8">
        <w:rPr>
          <w:b/>
          <w:sz w:val="20"/>
          <w:szCs w:val="20"/>
        </w:rPr>
        <w:t>III</w:t>
      </w:r>
      <w:r w:rsidRPr="00B023A8">
        <w:rPr>
          <w:b/>
          <w:sz w:val="20"/>
          <w:szCs w:val="20"/>
          <w:lang w:val="bg-BG"/>
        </w:rPr>
        <w:t>.</w:t>
      </w:r>
      <w:r>
        <w:rPr>
          <w:bCs/>
          <w:sz w:val="20"/>
          <w:szCs w:val="20"/>
          <w:lang w:val="bg-BG"/>
        </w:rPr>
        <w:t xml:space="preserve"> </w:t>
      </w:r>
      <w:r w:rsidRPr="00E019F2">
        <w:rPr>
          <w:bCs/>
          <w:sz w:val="20"/>
          <w:szCs w:val="20"/>
          <w:lang w:val="bg-BG"/>
        </w:rPr>
        <w:t xml:space="preserve">От момента на приемане, </w:t>
      </w:r>
      <w:r>
        <w:rPr>
          <w:bCs/>
          <w:sz w:val="20"/>
          <w:szCs w:val="20"/>
          <w:lang w:val="bg-BG"/>
        </w:rPr>
        <w:t>тази</w:t>
      </w:r>
      <w:r w:rsidRPr="00E019F2">
        <w:rPr>
          <w:bCs/>
          <w:sz w:val="20"/>
          <w:szCs w:val="20"/>
          <w:lang w:val="bg-BG"/>
        </w:rPr>
        <w:t xml:space="preserve"> заявка се счита за валидно сключен договор между страните, информация за който БНР обявява съгласно чл. 180 от Изборния кодекс. </w:t>
      </w:r>
    </w:p>
    <w:p w14:paraId="72324DA8" w14:textId="77777777" w:rsidR="00E019F2" w:rsidRDefault="00E019F2">
      <w:pPr>
        <w:jc w:val="both"/>
        <w:rPr>
          <w:b/>
          <w:sz w:val="20"/>
          <w:szCs w:val="20"/>
        </w:rPr>
      </w:pPr>
    </w:p>
    <w:p w14:paraId="7EE30B07" w14:textId="14E6B820" w:rsidR="00E019F2" w:rsidRPr="00B023A8" w:rsidRDefault="00E019F2" w:rsidP="00B023A8">
      <w:pPr>
        <w:jc w:val="both"/>
        <w:rPr>
          <w:bCs/>
          <w:sz w:val="20"/>
          <w:szCs w:val="20"/>
          <w:lang w:val="bg-BG"/>
        </w:rPr>
      </w:pPr>
      <w:r w:rsidRPr="00B023A8">
        <w:rPr>
          <w:b/>
          <w:sz w:val="20"/>
          <w:szCs w:val="20"/>
        </w:rPr>
        <w:t>IV.</w:t>
      </w:r>
      <w:r>
        <w:rPr>
          <w:bCs/>
          <w:sz w:val="20"/>
          <w:szCs w:val="20"/>
        </w:rPr>
        <w:t xml:space="preserve"> </w:t>
      </w:r>
      <w:r w:rsidRPr="00E019F2">
        <w:rPr>
          <w:bCs/>
          <w:sz w:val="20"/>
          <w:szCs w:val="20"/>
          <w:lang w:val="bg-BG"/>
        </w:rPr>
        <w:t>Изменения в приет</w:t>
      </w:r>
      <w:r>
        <w:rPr>
          <w:bCs/>
          <w:sz w:val="20"/>
          <w:szCs w:val="20"/>
          <w:lang w:val="bg-BG"/>
        </w:rPr>
        <w:t>ата</w:t>
      </w:r>
      <w:r w:rsidRPr="00E019F2">
        <w:rPr>
          <w:bCs/>
          <w:sz w:val="20"/>
          <w:szCs w:val="20"/>
          <w:lang w:val="bg-BG"/>
        </w:rPr>
        <w:t xml:space="preserve"> заяв</w:t>
      </w:r>
      <w:r>
        <w:rPr>
          <w:bCs/>
          <w:sz w:val="20"/>
          <w:szCs w:val="20"/>
          <w:lang w:val="bg-BG"/>
        </w:rPr>
        <w:t>ка</w:t>
      </w:r>
      <w:r w:rsidRPr="00E019F2">
        <w:rPr>
          <w:bCs/>
          <w:sz w:val="20"/>
          <w:szCs w:val="20"/>
          <w:lang w:val="bg-BG"/>
        </w:rPr>
        <w:t xml:space="preserve"> се допускат само с изричното писмено съгласие на страните.</w:t>
      </w:r>
    </w:p>
    <w:p w14:paraId="274F8156" w14:textId="77777777" w:rsidR="00E019F2" w:rsidRPr="00B023A8" w:rsidRDefault="00E019F2" w:rsidP="00B023A8">
      <w:pPr>
        <w:jc w:val="both"/>
        <w:rPr>
          <w:bCs/>
          <w:sz w:val="20"/>
          <w:szCs w:val="20"/>
          <w:lang w:val="bg-BG"/>
        </w:rPr>
      </w:pPr>
    </w:p>
    <w:p w14:paraId="73F82053" w14:textId="6D0F9137" w:rsidR="00A33E18" w:rsidRPr="00B023A8" w:rsidRDefault="00E76867" w:rsidP="00B023A8">
      <w:pPr>
        <w:jc w:val="both"/>
        <w:rPr>
          <w:sz w:val="20"/>
          <w:szCs w:val="20"/>
          <w:lang w:val="bg-BG"/>
        </w:rPr>
      </w:pPr>
      <w:r w:rsidRPr="00B023A8">
        <w:rPr>
          <w:sz w:val="20"/>
          <w:szCs w:val="20"/>
          <w:lang w:val="bg-BG"/>
        </w:rPr>
        <w:t>Настоящата заявка е неразделна част от Договор №………………….…….</w:t>
      </w:r>
    </w:p>
    <w:tbl>
      <w:tblPr>
        <w:tblStyle w:val="PlainTable11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843"/>
      </w:tblGrid>
      <w:tr w:rsidR="00174C49" w:rsidRPr="003C2E87" w14:paraId="169E7175" w14:textId="77777777" w:rsidTr="00B02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30B8F83" w14:textId="77777777" w:rsidR="00174C49" w:rsidRPr="00B023A8" w:rsidRDefault="00174C49" w:rsidP="00B023A8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bookmarkStart w:id="1" w:name="_Hlk73522592"/>
            <w:r w:rsidRPr="00B023A8">
              <w:rPr>
                <w:sz w:val="20"/>
                <w:szCs w:val="20"/>
                <w:lang w:val="bg-BG"/>
              </w:rPr>
              <w:t>ЗА ВЪЗЛОЖИТЕЛЯ:</w:t>
            </w:r>
            <w:r w:rsidRPr="00B023A8">
              <w:rPr>
                <w:sz w:val="20"/>
                <w:szCs w:val="20"/>
                <w:lang w:val="bg-BG"/>
              </w:rPr>
              <w:tab/>
            </w:r>
            <w:r w:rsidRPr="00B023A8">
              <w:rPr>
                <w:sz w:val="20"/>
                <w:szCs w:val="20"/>
                <w:lang w:val="bg-BG"/>
              </w:rPr>
              <w:tab/>
            </w:r>
            <w:r w:rsidRPr="00B023A8">
              <w:rPr>
                <w:sz w:val="20"/>
                <w:szCs w:val="20"/>
                <w:lang w:val="bg-BG"/>
              </w:rPr>
              <w:tab/>
            </w:r>
            <w:r w:rsidRPr="00B023A8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5D8D73C0" w14:textId="34DAD6BF" w:rsidR="00174C49" w:rsidRPr="00B023A8" w:rsidRDefault="00174C49" w:rsidP="00B023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Дата:</w:t>
            </w:r>
          </w:p>
        </w:tc>
      </w:tr>
      <w:tr w:rsidR="00174C49" w:rsidRPr="003C2E87" w14:paraId="0819A1F4" w14:textId="77777777" w:rsidTr="00B02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7734DC6" w14:textId="77777777" w:rsidR="00174C49" w:rsidRPr="00B023A8" w:rsidRDefault="00174C49" w:rsidP="00B023A8">
            <w:pPr>
              <w:jc w:val="both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7D7B8E93" w14:textId="77777777" w:rsidR="00174C49" w:rsidRPr="00B023A8" w:rsidRDefault="00174C49" w:rsidP="00B02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3C2E87" w14:paraId="5A1FFD47" w14:textId="77777777" w:rsidTr="00B0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A66CD8E" w14:textId="0942CC9E" w:rsidR="00174C49" w:rsidRPr="00B023A8" w:rsidRDefault="00174C49" w:rsidP="00B023A8">
            <w:pPr>
              <w:jc w:val="both"/>
              <w:rPr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………………………….. (име)</w:t>
            </w:r>
          </w:p>
        </w:tc>
        <w:tc>
          <w:tcPr>
            <w:tcW w:w="1843" w:type="dxa"/>
            <w:vMerge w:val="restart"/>
          </w:tcPr>
          <w:p w14:paraId="34E8981A" w14:textId="62B07096" w:rsidR="00174C49" w:rsidRPr="00B023A8" w:rsidRDefault="00174C49" w:rsidP="00B02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3C2E87" w14:paraId="7D1BDF32" w14:textId="77777777" w:rsidTr="00B02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7EC0F39" w14:textId="08A5415B" w:rsidR="00174C49" w:rsidRPr="00B023A8" w:rsidRDefault="00174C49" w:rsidP="00B023A8">
            <w:pPr>
              <w:jc w:val="both"/>
              <w:rPr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…………………………… (длъжност)</w:t>
            </w:r>
          </w:p>
        </w:tc>
        <w:tc>
          <w:tcPr>
            <w:tcW w:w="1843" w:type="dxa"/>
            <w:vMerge/>
          </w:tcPr>
          <w:p w14:paraId="7610C9D5" w14:textId="77777777" w:rsidR="00174C49" w:rsidRPr="00B023A8" w:rsidRDefault="00174C49" w:rsidP="00B02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bg-BG"/>
              </w:rPr>
            </w:pPr>
          </w:p>
        </w:tc>
      </w:tr>
      <w:tr w:rsidR="00174C49" w:rsidRPr="003C2E87" w14:paraId="5702283F" w14:textId="77777777" w:rsidTr="00B0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4472D9" w14:textId="77777777" w:rsidR="00174C49" w:rsidRPr="00B023A8" w:rsidRDefault="00174C49" w:rsidP="00B023A8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14F6B172" w14:textId="77777777" w:rsidR="00174C49" w:rsidRPr="00B023A8" w:rsidRDefault="00174C49" w:rsidP="00B02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3C2E87" w14:paraId="0D468ABC" w14:textId="77777777" w:rsidTr="00B02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08CEDDD2" w14:textId="77777777" w:rsidR="00174C49" w:rsidRPr="00B023A8" w:rsidRDefault="00174C49" w:rsidP="00B023A8">
            <w:pPr>
              <w:jc w:val="both"/>
              <w:rPr>
                <w:i/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lastRenderedPageBreak/>
              <w:t>Приел за БНР</w:t>
            </w:r>
            <w:r w:rsidRPr="00B023A8">
              <w:rPr>
                <w:sz w:val="20"/>
                <w:szCs w:val="20"/>
              </w:rPr>
              <w:t>/</w:t>
            </w:r>
            <w:r w:rsidRPr="00B023A8">
              <w:rPr>
                <w:sz w:val="20"/>
                <w:szCs w:val="20"/>
                <w:lang w:val="bg-BG"/>
              </w:rPr>
              <w:t>РРС:</w:t>
            </w:r>
            <w:r w:rsidRPr="00B023A8">
              <w:rPr>
                <w:sz w:val="20"/>
                <w:szCs w:val="20"/>
                <w:lang w:val="bg-BG"/>
              </w:rPr>
              <w:tab/>
            </w:r>
            <w:r w:rsidRPr="00B023A8">
              <w:rPr>
                <w:sz w:val="20"/>
                <w:szCs w:val="20"/>
                <w:lang w:val="bg-BG"/>
              </w:rPr>
              <w:tab/>
            </w:r>
            <w:r w:rsidRPr="00B023A8">
              <w:rPr>
                <w:sz w:val="20"/>
                <w:szCs w:val="20"/>
                <w:lang w:val="bg-BG"/>
              </w:rPr>
              <w:tab/>
            </w:r>
            <w:r w:rsidRPr="00B023A8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0320681B" w14:textId="77777777" w:rsidR="00174C49" w:rsidRPr="00B023A8" w:rsidRDefault="00174C49" w:rsidP="00B02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bg-BG"/>
              </w:rPr>
            </w:pPr>
          </w:p>
        </w:tc>
      </w:tr>
      <w:tr w:rsidR="00174C49" w:rsidRPr="003C2E87" w14:paraId="3A926DA4" w14:textId="77777777" w:rsidTr="00B0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645073E" w14:textId="25DC0442" w:rsidR="00174C49" w:rsidRPr="00B023A8" w:rsidRDefault="00174C49" w:rsidP="00B023A8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…………………………….. (име)</w:t>
            </w:r>
          </w:p>
        </w:tc>
        <w:tc>
          <w:tcPr>
            <w:tcW w:w="1843" w:type="dxa"/>
            <w:vMerge w:val="restart"/>
          </w:tcPr>
          <w:p w14:paraId="0133C829" w14:textId="049C22AF" w:rsidR="00174C49" w:rsidRPr="00B023A8" w:rsidRDefault="00174C49" w:rsidP="00B02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5706C69D" w14:textId="77777777" w:rsidTr="00B02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4B725A0" w14:textId="6AF70C9F" w:rsidR="00174C49" w:rsidRPr="00B023A8" w:rsidRDefault="00174C49" w:rsidP="00B023A8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……………………………. (длъжност)</w:t>
            </w:r>
          </w:p>
        </w:tc>
        <w:tc>
          <w:tcPr>
            <w:tcW w:w="1843" w:type="dxa"/>
            <w:vMerge/>
          </w:tcPr>
          <w:p w14:paraId="612B591E" w14:textId="77777777" w:rsidR="00174C49" w:rsidRPr="00B023A8" w:rsidRDefault="00174C49" w:rsidP="00B02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7AD26EF9" w14:textId="77777777" w:rsidTr="00B0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E84EE85" w14:textId="77777777" w:rsidR="00174C49" w:rsidRPr="00B023A8" w:rsidRDefault="00174C49" w:rsidP="00B023A8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6CBF1D42" w14:textId="77777777" w:rsidR="00174C49" w:rsidRPr="00B023A8" w:rsidRDefault="00174C49" w:rsidP="00B02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393F10AD" w14:textId="77777777" w:rsidTr="00B023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C553783" w14:textId="7F11ADA2" w:rsidR="00174C49" w:rsidRPr="00B023A8" w:rsidRDefault="00174C49" w:rsidP="00B023A8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……………………………. (име)</w:t>
            </w:r>
          </w:p>
        </w:tc>
        <w:tc>
          <w:tcPr>
            <w:tcW w:w="1843" w:type="dxa"/>
            <w:vMerge w:val="restart"/>
          </w:tcPr>
          <w:p w14:paraId="4C3F7382" w14:textId="74EB4AB8" w:rsidR="00174C49" w:rsidRPr="00B023A8" w:rsidRDefault="00174C49" w:rsidP="00B02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03F01C35" w14:textId="77777777" w:rsidTr="00B0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5F84C5A" w14:textId="019E6910" w:rsidR="00174C49" w:rsidRPr="00B023A8" w:rsidRDefault="00174C49" w:rsidP="00B023A8">
            <w:pPr>
              <w:jc w:val="both"/>
              <w:rPr>
                <w:sz w:val="20"/>
                <w:szCs w:val="20"/>
                <w:lang w:val="bg-BG"/>
              </w:rPr>
            </w:pPr>
            <w:r w:rsidRPr="00B023A8">
              <w:rPr>
                <w:sz w:val="20"/>
                <w:szCs w:val="20"/>
                <w:lang w:val="bg-BG"/>
              </w:rPr>
              <w:t>…………………………….. (длъжност)</w:t>
            </w:r>
          </w:p>
        </w:tc>
        <w:tc>
          <w:tcPr>
            <w:tcW w:w="1843" w:type="dxa"/>
            <w:vMerge/>
          </w:tcPr>
          <w:p w14:paraId="51960950" w14:textId="508651DE" w:rsidR="00174C49" w:rsidRPr="00B023A8" w:rsidRDefault="00174C49" w:rsidP="00B02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bookmarkEnd w:id="1"/>
    </w:tbl>
    <w:p w14:paraId="77BDF5AE" w14:textId="3DF5A3A2" w:rsidR="00174C49" w:rsidRPr="00B023A8" w:rsidRDefault="00174C49" w:rsidP="00B023A8">
      <w:pPr>
        <w:jc w:val="both"/>
        <w:rPr>
          <w:sz w:val="20"/>
          <w:szCs w:val="20"/>
          <w:lang w:val="bg-BG"/>
        </w:rPr>
      </w:pPr>
    </w:p>
    <w:sectPr w:rsidR="00174C49" w:rsidRPr="00B023A8" w:rsidSect="00B023A8">
      <w:headerReference w:type="default" r:id="rId6"/>
      <w:footerReference w:type="default" r:id="rId7"/>
      <w:pgSz w:w="11906" w:h="16838"/>
      <w:pgMar w:top="851" w:right="849" w:bottom="284" w:left="1134" w:header="426" w:footer="1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742F8" w14:textId="77777777" w:rsidR="009759C0" w:rsidRDefault="009759C0" w:rsidP="00962EC3">
      <w:r>
        <w:separator/>
      </w:r>
    </w:p>
  </w:endnote>
  <w:endnote w:type="continuationSeparator" w:id="0">
    <w:p w14:paraId="4F1F2D1F" w14:textId="77777777" w:rsidR="009759C0" w:rsidRDefault="009759C0" w:rsidP="009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604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46A7B" w14:textId="093D95B8" w:rsidR="00D55D61" w:rsidRDefault="00D55D61">
        <w:pPr>
          <w:pStyle w:val="Footer"/>
          <w:jc w:val="right"/>
        </w:pPr>
        <w:del w:id="2" w:author="Милен Митев" w:date="2021-06-02T10:43:00Z">
          <w:r w:rsidRPr="0027541D" w:rsidDel="003C2E87">
            <w:rPr>
              <w:sz w:val="20"/>
            </w:rPr>
            <w:fldChar w:fldCharType="begin"/>
          </w:r>
          <w:r w:rsidRPr="0027541D" w:rsidDel="003C2E87">
            <w:rPr>
              <w:sz w:val="20"/>
            </w:rPr>
            <w:delInstrText xml:space="preserve"> PAGE   \* MERGEFORMAT </w:delInstrText>
          </w:r>
          <w:r w:rsidRPr="0027541D" w:rsidDel="003C2E87">
            <w:rPr>
              <w:sz w:val="20"/>
            </w:rPr>
            <w:fldChar w:fldCharType="separate"/>
          </w:r>
          <w:r w:rsidR="00E76867" w:rsidDel="003C2E87">
            <w:rPr>
              <w:noProof/>
              <w:sz w:val="20"/>
            </w:rPr>
            <w:delText>2</w:delText>
          </w:r>
          <w:r w:rsidRPr="0027541D" w:rsidDel="003C2E87">
            <w:rPr>
              <w:noProof/>
              <w:sz w:val="20"/>
            </w:rPr>
            <w:fldChar w:fldCharType="end"/>
          </w:r>
        </w:del>
      </w:p>
    </w:sdtContent>
  </w:sdt>
  <w:p w14:paraId="7C55DFCD" w14:textId="77777777" w:rsidR="00962EC3" w:rsidRDefault="00D55D61">
    <w:pPr>
      <w:pStyle w:val="Footer"/>
    </w:pPr>
    <w:r>
      <w:rPr>
        <w:noProof/>
        <w:lang w:val="bg-BG" w:eastAsia="bg-BG"/>
      </w:rPr>
      <w:drawing>
        <wp:inline distT="0" distB="0" distL="0" distR="0" wp14:anchorId="7EA1B4E4" wp14:editId="1CA589F0">
          <wp:extent cx="6038215" cy="344805"/>
          <wp:effectExtent l="0" t="0" r="0" b="0"/>
          <wp:docPr id="16" name="Picture 16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399D0" w14:textId="77777777" w:rsidR="009759C0" w:rsidRDefault="009759C0" w:rsidP="00962EC3">
      <w:r>
        <w:separator/>
      </w:r>
    </w:p>
  </w:footnote>
  <w:footnote w:type="continuationSeparator" w:id="0">
    <w:p w14:paraId="48412BD9" w14:textId="77777777" w:rsidR="009759C0" w:rsidRDefault="009759C0" w:rsidP="0096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03805" w14:textId="77777777" w:rsidR="00962EC3" w:rsidRDefault="00962EC3">
    <w:pPr>
      <w:pStyle w:val="Header"/>
    </w:pPr>
    <w:r>
      <w:rPr>
        <w:noProof/>
        <w:lang w:val="bg-BG" w:eastAsia="bg-BG"/>
      </w:rPr>
      <w:drawing>
        <wp:inline distT="0" distB="0" distL="0" distR="0" wp14:anchorId="2733998C" wp14:editId="3E7C4285">
          <wp:extent cx="6245525" cy="334645"/>
          <wp:effectExtent l="0" t="0" r="0" b="0"/>
          <wp:docPr id="15" name="Picture 15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342" cy="334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лен Митев">
    <w15:presenceInfo w15:providerId="AD" w15:userId="S::mitev@bnr.bg::c5cddb9b-9ff1-4f22-9a2d-ea9a3d04f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9A"/>
    <w:rsid w:val="000A1630"/>
    <w:rsid w:val="00165B3D"/>
    <w:rsid w:val="00174C49"/>
    <w:rsid w:val="00221882"/>
    <w:rsid w:val="00244AA9"/>
    <w:rsid w:val="002558EB"/>
    <w:rsid w:val="0027541D"/>
    <w:rsid w:val="00277B27"/>
    <w:rsid w:val="003C2E87"/>
    <w:rsid w:val="004129EF"/>
    <w:rsid w:val="00444788"/>
    <w:rsid w:val="0045205A"/>
    <w:rsid w:val="004D3963"/>
    <w:rsid w:val="004F68DE"/>
    <w:rsid w:val="005012F5"/>
    <w:rsid w:val="005870EB"/>
    <w:rsid w:val="006238D7"/>
    <w:rsid w:val="006358BB"/>
    <w:rsid w:val="0064053B"/>
    <w:rsid w:val="006458E2"/>
    <w:rsid w:val="0067252F"/>
    <w:rsid w:val="00682A3A"/>
    <w:rsid w:val="00685E71"/>
    <w:rsid w:val="006B38D4"/>
    <w:rsid w:val="008911C4"/>
    <w:rsid w:val="00962EC3"/>
    <w:rsid w:val="009759C0"/>
    <w:rsid w:val="00982A5B"/>
    <w:rsid w:val="00990842"/>
    <w:rsid w:val="00A10D28"/>
    <w:rsid w:val="00A33E18"/>
    <w:rsid w:val="00A438B2"/>
    <w:rsid w:val="00AC0543"/>
    <w:rsid w:val="00AD652F"/>
    <w:rsid w:val="00B023A8"/>
    <w:rsid w:val="00B40A83"/>
    <w:rsid w:val="00B73DE7"/>
    <w:rsid w:val="00C45A3D"/>
    <w:rsid w:val="00C72173"/>
    <w:rsid w:val="00CE736B"/>
    <w:rsid w:val="00D55D61"/>
    <w:rsid w:val="00DD77A2"/>
    <w:rsid w:val="00E019F2"/>
    <w:rsid w:val="00E666F6"/>
    <w:rsid w:val="00E76867"/>
    <w:rsid w:val="00EF3A84"/>
    <w:rsid w:val="00EF72AC"/>
    <w:rsid w:val="00F82D47"/>
    <w:rsid w:val="00FC039A"/>
    <w:rsid w:val="00FD29C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6C2D8C"/>
  <w15:docId w15:val="{4C1FE4BC-AD3B-49BA-849A-2CA1C498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59"/>
    <w:unhideWhenUsed/>
    <w:rsid w:val="0017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174C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 Митев</dc:creator>
  <cp:lastModifiedBy>Мариана Рачева</cp:lastModifiedBy>
  <cp:revision>2</cp:revision>
  <dcterms:created xsi:type="dcterms:W3CDTF">2021-06-06T12:08:00Z</dcterms:created>
  <dcterms:modified xsi:type="dcterms:W3CDTF">2021-06-06T12:08:00Z</dcterms:modified>
</cp:coreProperties>
</file>