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77777777" w:rsidR="00FC039A" w:rsidRPr="003C2E87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3C2E87">
        <w:rPr>
          <w:b/>
          <w:sz w:val="22"/>
          <w:szCs w:val="22"/>
          <w:lang w:val="bg-BG"/>
        </w:rPr>
        <w:t xml:space="preserve">ЗАЯВКА № </w:t>
      </w:r>
    </w:p>
    <w:p w14:paraId="2DCC3432" w14:textId="77777777" w:rsidR="00CE736B" w:rsidRPr="00B023A8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по Договор №…………./……………</w:t>
      </w:r>
    </w:p>
    <w:p w14:paraId="0DFB34AA" w14:textId="18EDD2FD" w:rsidR="00FC039A" w:rsidRPr="00B023A8" w:rsidRDefault="00E019F2" w:rsidP="00B023A8">
      <w:pPr>
        <w:jc w:val="center"/>
        <w:rPr>
          <w:bCs/>
          <w:i/>
          <w:iCs/>
          <w:sz w:val="20"/>
          <w:szCs w:val="20"/>
          <w:lang w:val="bg-BG"/>
        </w:rPr>
      </w:pPr>
      <w:r w:rsidRPr="00B023A8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БНР)</w:t>
      </w:r>
    </w:p>
    <w:p w14:paraId="792010B5" w14:textId="77777777" w:rsidR="00FC039A" w:rsidRPr="00B023A8" w:rsidRDefault="00FC039A" w:rsidP="00B023A8">
      <w:pPr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ВЪЗЛОЖИТЕЛ:</w:t>
      </w:r>
      <w:r w:rsidRPr="00B023A8">
        <w:rPr>
          <w:sz w:val="20"/>
          <w:szCs w:val="20"/>
          <w:lang w:val="bg-BG"/>
        </w:rPr>
        <w:tab/>
      </w:r>
      <w:r w:rsidRPr="00B023A8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B023A8" w:rsidRDefault="00E76867" w:rsidP="00B023A8">
      <w:pPr>
        <w:ind w:left="1440" w:firstLine="720"/>
        <w:rPr>
          <w:bCs/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представлявано от …………………..</w:t>
      </w:r>
      <w:r w:rsidR="00FC039A" w:rsidRPr="00B023A8">
        <w:rPr>
          <w:sz w:val="20"/>
          <w:szCs w:val="20"/>
          <w:lang w:val="bg-BG"/>
        </w:rPr>
        <w:t>………………</w:t>
      </w:r>
      <w:r w:rsidRPr="00B023A8">
        <w:rPr>
          <w:sz w:val="20"/>
          <w:szCs w:val="20"/>
          <w:lang w:val="bg-BG"/>
        </w:rPr>
        <w:t>-</w:t>
      </w:r>
      <w:r w:rsidR="00FC039A" w:rsidRPr="00B023A8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B023A8" w:rsidRDefault="00FC039A" w:rsidP="00B023A8">
      <w:pPr>
        <w:jc w:val="center"/>
        <w:rPr>
          <w:b/>
          <w:sz w:val="20"/>
          <w:szCs w:val="20"/>
          <w:lang w:val="bg-BG"/>
        </w:rPr>
      </w:pPr>
    </w:p>
    <w:p w14:paraId="23DBA3C6" w14:textId="77777777" w:rsidR="00FC039A" w:rsidRPr="00B023A8" w:rsidRDefault="00962EC3" w:rsidP="00B023A8">
      <w:pPr>
        <w:jc w:val="both"/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I. </w:t>
      </w:r>
      <w:r w:rsidRPr="00B023A8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B023A8">
        <w:rPr>
          <w:sz w:val="20"/>
          <w:szCs w:val="20"/>
          <w:lang w:val="bg-BG"/>
        </w:rPr>
        <w:t xml:space="preserve">определено </w:t>
      </w:r>
      <w:r w:rsidR="00CE736B" w:rsidRPr="00B023A8">
        <w:rPr>
          <w:sz w:val="20"/>
          <w:szCs w:val="20"/>
          <w:lang w:val="bg-BG"/>
        </w:rPr>
        <w:t>Постановление № 190 от 26.05.2021 г. на Министерския съвет на Република България</w:t>
      </w:r>
      <w:r w:rsidR="00FD29C1" w:rsidRPr="00B023A8">
        <w:rPr>
          <w:sz w:val="20"/>
          <w:szCs w:val="20"/>
          <w:lang w:val="bg-BG"/>
        </w:rPr>
        <w:t xml:space="preserve"> </w:t>
      </w:r>
      <w:r w:rsidR="00A33E18" w:rsidRPr="00B023A8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B023A8" w:rsidRDefault="00962EC3" w:rsidP="00B023A8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Брой (</w:t>
      </w:r>
      <w:r w:rsidR="000A1630" w:rsidRPr="00B023A8">
        <w:rPr>
          <w:bCs/>
          <w:sz w:val="20"/>
          <w:szCs w:val="20"/>
          <w:lang w:val="bg-BG"/>
        </w:rPr>
        <w:t xml:space="preserve">до </w:t>
      </w:r>
      <w:r w:rsidRPr="00B023A8">
        <w:rPr>
          <w:bCs/>
          <w:sz w:val="20"/>
          <w:szCs w:val="20"/>
          <w:lang w:val="bg-BG"/>
        </w:rPr>
        <w:t xml:space="preserve">30“) </w:t>
      </w:r>
      <w:r w:rsidRPr="00B023A8">
        <w:rPr>
          <w:b/>
          <w:bCs/>
          <w:sz w:val="20"/>
          <w:szCs w:val="20"/>
          <w:lang w:val="bg-BG"/>
        </w:rPr>
        <w:t>..........................Х .................. 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B023A8" w:rsidRDefault="000A1630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минути</w:t>
      </w:r>
      <w:r w:rsidR="00FC039A" w:rsidRPr="00B023A8">
        <w:rPr>
          <w:bCs/>
          <w:sz w:val="20"/>
          <w:szCs w:val="20"/>
          <w:lang w:val="bg-BG"/>
        </w:rPr>
        <w:t xml:space="preserve"> </w:t>
      </w:r>
      <w:r w:rsidR="00FC039A" w:rsidRPr="00B023A8">
        <w:rPr>
          <w:b/>
          <w:bCs/>
          <w:sz w:val="20"/>
          <w:szCs w:val="20"/>
          <w:lang w:val="bg-BG"/>
        </w:rPr>
        <w:t>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.... </w:t>
      </w:r>
      <w:r w:rsidRPr="00B023A8">
        <w:rPr>
          <w:b/>
          <w:bCs/>
          <w:sz w:val="20"/>
          <w:szCs w:val="20"/>
          <w:lang w:val="bg-BG"/>
        </w:rPr>
        <w:t>х</w:t>
      </w:r>
      <w:r w:rsidR="00FC039A" w:rsidRPr="00B023A8">
        <w:rPr>
          <w:b/>
          <w:bCs/>
          <w:sz w:val="20"/>
          <w:szCs w:val="20"/>
          <w:lang w:val="bg-BG"/>
        </w:rPr>
        <w:t xml:space="preserve"> </w:t>
      </w:r>
      <w:r w:rsidR="0027541D" w:rsidRPr="00B023A8">
        <w:rPr>
          <w:b/>
          <w:bCs/>
          <w:sz w:val="20"/>
          <w:szCs w:val="20"/>
          <w:lang w:val="bg-BG"/>
        </w:rPr>
        <w:t>……..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3. </w:t>
      </w:r>
      <w:r w:rsidR="000A1630" w:rsidRPr="00B023A8">
        <w:rPr>
          <w:b/>
          <w:bCs/>
          <w:sz w:val="20"/>
          <w:szCs w:val="20"/>
          <w:lang w:val="bg-BG"/>
        </w:rPr>
        <w:t xml:space="preserve">ПЛАТЕНИ </w:t>
      </w:r>
      <w:r w:rsidRPr="00B023A8">
        <w:rPr>
          <w:b/>
          <w:bCs/>
          <w:sz w:val="20"/>
          <w:szCs w:val="20"/>
          <w:lang w:val="bg-BG"/>
        </w:rPr>
        <w:t>ДИСПУТ</w:t>
      </w:r>
      <w:r w:rsidR="000A1630" w:rsidRPr="00B023A8">
        <w:rPr>
          <w:b/>
          <w:bCs/>
          <w:sz w:val="20"/>
          <w:szCs w:val="20"/>
          <w:lang w:val="bg-BG"/>
        </w:rPr>
        <w:t>И</w:t>
      </w:r>
      <w:bookmarkStart w:id="0" w:name="_GoBack"/>
      <w:bookmarkEnd w:id="0"/>
    </w:p>
    <w:p w14:paraId="02802209" w14:textId="76C3E463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минути </w:t>
      </w:r>
      <w:r w:rsidRPr="00B023A8">
        <w:rPr>
          <w:b/>
          <w:bCs/>
          <w:sz w:val="20"/>
          <w:szCs w:val="20"/>
          <w:lang w:val="bg-BG"/>
        </w:rPr>
        <w:t>............ х ..................лв.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662D91BA" w14:textId="53A88346" w:rsidR="006B38D4" w:rsidRPr="00B023A8" w:rsidRDefault="006B38D4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4. ДРУГИ ФОРМИ</w:t>
      </w:r>
      <w:r w:rsidR="006358BB" w:rsidRPr="00B023A8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ВИЗИТКА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РЕПОРТАЖ</w:t>
      </w:r>
      <w:r w:rsidR="00165B3D" w:rsidRPr="00B023A8">
        <w:rPr>
          <w:b/>
          <w:bCs/>
          <w:sz w:val="20"/>
          <w:szCs w:val="20"/>
          <w:lang w:val="bg-BG"/>
        </w:rPr>
        <w:t>, ФИЙЧЪР,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165B3D" w:rsidRPr="00B023A8">
        <w:rPr>
          <w:b/>
          <w:bCs/>
          <w:sz w:val="20"/>
          <w:szCs w:val="20"/>
          <w:lang w:val="bg-BG"/>
        </w:rPr>
        <w:t>БЛИЦ ИНТЕРВЮ</w:t>
      </w:r>
    </w:p>
    <w:p w14:paraId="7D3C7FE2" w14:textId="75B82BCB" w:rsidR="006B38D4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4.1. </w:t>
      </w:r>
      <w:r w:rsidR="006B38D4" w:rsidRPr="00B023A8">
        <w:rPr>
          <w:bCs/>
          <w:sz w:val="20"/>
          <w:szCs w:val="20"/>
          <w:lang w:val="bg-BG"/>
        </w:rPr>
        <w:t xml:space="preserve">брой </w:t>
      </w:r>
      <w:r w:rsidR="006B38D4" w:rsidRPr="00B023A8">
        <w:rPr>
          <w:b/>
          <w:bCs/>
          <w:sz w:val="20"/>
          <w:szCs w:val="20"/>
          <w:lang w:val="bg-BG"/>
        </w:rPr>
        <w:t>............</w:t>
      </w:r>
      <w:r w:rsidR="006B38D4" w:rsidRPr="00B023A8">
        <w:rPr>
          <w:bCs/>
          <w:sz w:val="20"/>
          <w:szCs w:val="20"/>
          <w:lang w:val="bg-BG"/>
        </w:rPr>
        <w:t xml:space="preserve"> </w:t>
      </w:r>
      <w:r w:rsidR="006B38D4" w:rsidRPr="00B023A8">
        <w:rPr>
          <w:b/>
          <w:bCs/>
          <w:sz w:val="20"/>
          <w:szCs w:val="20"/>
          <w:lang w:val="bg-BG"/>
        </w:rPr>
        <w:t>х ................. лв.</w:t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4.2.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4.3.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</w:p>
    <w:p w14:paraId="08A6BF19" w14:textId="4F99227D" w:rsidR="0064053B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5</w:t>
      </w:r>
      <w:r w:rsidR="0064053B" w:rsidRPr="00B023A8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B023A8" w:rsidRDefault="0064053B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B023A8" w:rsidRDefault="0064053B" w:rsidP="00B023A8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B023A8" w:rsidRDefault="00FC039A" w:rsidP="00B023A8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ОБЩА </w:t>
      </w:r>
      <w:r w:rsidR="00D55D61"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>ЗАЯВКАТА</w:t>
      </w:r>
      <w:r w:rsidRPr="00B023A8">
        <w:rPr>
          <w:b/>
          <w:bCs/>
          <w:sz w:val="20"/>
          <w:szCs w:val="20"/>
          <w:lang w:val="bg-BG"/>
        </w:rPr>
        <w:t>:</w:t>
      </w:r>
      <w:r w:rsidRPr="00B023A8">
        <w:rPr>
          <w:b/>
          <w:bCs/>
          <w:sz w:val="20"/>
          <w:szCs w:val="20"/>
          <w:lang w:val="bg-BG"/>
        </w:rPr>
        <w:tab/>
      </w:r>
      <w:r w:rsidR="00D55D61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................. лв.</w:t>
      </w:r>
    </w:p>
    <w:p w14:paraId="6FA529F4" w14:textId="40CCF1CC" w:rsidR="00FC039A" w:rsidRPr="00B023A8" w:rsidRDefault="00D55D61" w:rsidP="00B023A8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 xml:space="preserve">заявката </w:t>
      </w:r>
      <w:r w:rsidR="00FC039A" w:rsidRPr="00B023A8">
        <w:rPr>
          <w:b/>
          <w:sz w:val="20"/>
          <w:szCs w:val="20"/>
          <w:lang w:val="bg-BG"/>
        </w:rPr>
        <w:t>с вкл. ДДС</w:t>
      </w:r>
      <w:r w:rsidRPr="00B023A8">
        <w:rPr>
          <w:b/>
          <w:bCs/>
          <w:sz w:val="20"/>
          <w:szCs w:val="20"/>
          <w:lang w:val="bg-BG"/>
        </w:rPr>
        <w:t>:</w:t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</w:t>
      </w:r>
      <w:r w:rsidR="00FC039A" w:rsidRPr="00B023A8">
        <w:rPr>
          <w:b/>
          <w:bCs/>
          <w:sz w:val="20"/>
          <w:szCs w:val="20"/>
          <w:lang w:val="bg-BG"/>
        </w:rPr>
        <w:t>......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>.</w:t>
      </w:r>
      <w:r w:rsidR="0027541D"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B023A8" w:rsidRDefault="0027541D" w:rsidP="00B023A8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Словом ……</w:t>
      </w:r>
      <w:r w:rsidR="00FC039A" w:rsidRPr="00B023A8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B023A8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24FE0953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/>
          <w:sz w:val="20"/>
          <w:szCs w:val="20"/>
          <w:lang w:val="bg-BG"/>
        </w:rPr>
        <w:t>II.</w:t>
      </w:r>
      <w:r w:rsidRPr="00115854">
        <w:rPr>
          <w:bCs/>
          <w:sz w:val="20"/>
          <w:szCs w:val="20"/>
          <w:lang w:val="bg-BG"/>
        </w:rPr>
        <w:t xml:space="preserve"> </w:t>
      </w:r>
      <w:r w:rsidRPr="00B023A8">
        <w:rPr>
          <w:bCs/>
          <w:i/>
          <w:iCs/>
          <w:sz w:val="20"/>
          <w:szCs w:val="20"/>
          <w:lang w:val="bg-BG"/>
        </w:rPr>
        <w:t>(при директно заплащане)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>Стойността на заявените предизборни форми се заплаща в брой или по банков път преди първото излъчване/публикуване по заявката по следната банкова сметка на БНР.</w:t>
      </w:r>
    </w:p>
    <w:p w14:paraId="36D2407A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IBAN: BG19 BNBG 9661 3300 1790 01 </w:t>
      </w:r>
    </w:p>
    <w:p w14:paraId="3B0060A9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Банка: БНБ – Централно управление</w:t>
      </w:r>
    </w:p>
    <w:p w14:paraId="60DC8CD4" w14:textId="5DB09E40" w:rsid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5D886248" w14:textId="22FA7AB2" w:rsidR="00E019F2" w:rsidRPr="00115854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Cs/>
          <w:i/>
          <w:iCs/>
          <w:sz w:val="20"/>
          <w:szCs w:val="20"/>
          <w:lang w:val="bg-BG"/>
        </w:rPr>
        <w:t>(при заплащане чрез средства медийни пакети)</w:t>
      </w:r>
      <w:r w:rsidRPr="00115854">
        <w:rPr>
          <w:bCs/>
          <w:sz w:val="20"/>
          <w:szCs w:val="20"/>
          <w:lang w:val="bg-BG"/>
        </w:rPr>
        <w:t xml:space="preserve"> 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ЦИК.</w:t>
      </w:r>
    </w:p>
    <w:p w14:paraId="4EB70003" w14:textId="40B87165" w:rsidR="00E019F2" w:rsidRDefault="00E019F2">
      <w:pPr>
        <w:jc w:val="both"/>
        <w:rPr>
          <w:bCs/>
          <w:sz w:val="20"/>
          <w:szCs w:val="20"/>
          <w:lang w:val="bg-BG"/>
        </w:rPr>
      </w:pPr>
    </w:p>
    <w:p w14:paraId="18068C0F" w14:textId="77777777" w:rsidR="00E019F2" w:rsidRDefault="00E019F2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III</w:t>
      </w:r>
      <w:r w:rsidRPr="00B023A8">
        <w:rPr>
          <w:b/>
          <w:sz w:val="20"/>
          <w:szCs w:val="20"/>
          <w:lang w:val="bg-BG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От момента на приемане, </w:t>
      </w:r>
      <w:r>
        <w:rPr>
          <w:bCs/>
          <w:sz w:val="20"/>
          <w:szCs w:val="20"/>
          <w:lang w:val="bg-BG"/>
        </w:rPr>
        <w:t>тази</w:t>
      </w:r>
      <w:r w:rsidRPr="00E019F2">
        <w:rPr>
          <w:bCs/>
          <w:sz w:val="20"/>
          <w:szCs w:val="20"/>
          <w:lang w:val="bg-BG"/>
        </w:rPr>
        <w:t xml:space="preserve">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72324DA8" w14:textId="77777777" w:rsidR="00E019F2" w:rsidRDefault="00E019F2">
      <w:pPr>
        <w:jc w:val="both"/>
        <w:rPr>
          <w:b/>
          <w:sz w:val="20"/>
          <w:szCs w:val="20"/>
        </w:rPr>
      </w:pPr>
    </w:p>
    <w:p w14:paraId="7EE30B07" w14:textId="14E6B820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IV.</w:t>
      </w:r>
      <w:r>
        <w:rPr>
          <w:bCs/>
          <w:sz w:val="20"/>
          <w:szCs w:val="20"/>
        </w:rPr>
        <w:t xml:space="preserve"> </w:t>
      </w:r>
      <w:r w:rsidRPr="00E019F2">
        <w:rPr>
          <w:bCs/>
          <w:sz w:val="20"/>
          <w:szCs w:val="20"/>
          <w:lang w:val="bg-BG"/>
        </w:rPr>
        <w:t>Изменения в приет</w:t>
      </w:r>
      <w:r>
        <w:rPr>
          <w:bCs/>
          <w:sz w:val="20"/>
          <w:szCs w:val="20"/>
          <w:lang w:val="bg-BG"/>
        </w:rPr>
        <w:t>ата</w:t>
      </w:r>
      <w:r w:rsidRPr="00E019F2">
        <w:rPr>
          <w:bCs/>
          <w:sz w:val="20"/>
          <w:szCs w:val="20"/>
          <w:lang w:val="bg-BG"/>
        </w:rPr>
        <w:t xml:space="preserve"> заяв</w:t>
      </w:r>
      <w:r>
        <w:rPr>
          <w:bCs/>
          <w:sz w:val="20"/>
          <w:szCs w:val="20"/>
          <w:lang w:val="bg-BG"/>
        </w:rPr>
        <w:t>ка</w:t>
      </w:r>
      <w:r w:rsidRPr="00E019F2">
        <w:rPr>
          <w:bCs/>
          <w:sz w:val="20"/>
          <w:szCs w:val="20"/>
          <w:lang w:val="bg-BG"/>
        </w:rPr>
        <w:t xml:space="preserve"> се допускат само с изричното писмено съгласие на страните.</w:t>
      </w:r>
    </w:p>
    <w:p w14:paraId="274F8156" w14:textId="77777777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</w:p>
    <w:p w14:paraId="73F82053" w14:textId="6D0F9137" w:rsidR="00A33E18" w:rsidRPr="00B023A8" w:rsidRDefault="00E76867" w:rsidP="00B023A8">
      <w:pPr>
        <w:jc w:val="both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Настоящата заявка е неразделна част от Договор №………………….…….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3C2E87" w14:paraId="169E7175" w14:textId="77777777" w:rsidTr="00B0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B023A8">
              <w:rPr>
                <w:sz w:val="20"/>
                <w:szCs w:val="20"/>
                <w:lang w:val="bg-BG"/>
              </w:rPr>
              <w:t>ЗА ВЪЗЛОЖИТЕЛЯ: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B023A8" w:rsidRDefault="00174C49" w:rsidP="00B02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3C2E87" w14:paraId="0819A1F4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5A1FFD47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0942CC9E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62B07096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7D1BDF32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3C2E87" w14:paraId="5702283F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0D468ABC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lastRenderedPageBreak/>
              <w:t>Приел за БНР</w:t>
            </w:r>
            <w:r w:rsidRPr="00B023A8">
              <w:rPr>
                <w:sz w:val="20"/>
                <w:szCs w:val="20"/>
              </w:rPr>
              <w:t>/</w:t>
            </w:r>
            <w:r w:rsidRPr="00B023A8">
              <w:rPr>
                <w:sz w:val="20"/>
                <w:szCs w:val="20"/>
                <w:lang w:val="bg-BG"/>
              </w:rPr>
              <w:t>РРС: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3C2E87" w14:paraId="3A926DA4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25DC044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049C22AF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5706C69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7AD26EF9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393F10A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4EB4AB8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03F01C35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019E6910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3DF5A3A2" w:rsidR="00174C49" w:rsidRPr="00B023A8" w:rsidRDefault="00174C49" w:rsidP="00B023A8">
      <w:pPr>
        <w:jc w:val="both"/>
        <w:rPr>
          <w:sz w:val="20"/>
          <w:szCs w:val="20"/>
          <w:lang w:val="bg-BG"/>
        </w:rPr>
      </w:pPr>
    </w:p>
    <w:sectPr w:rsidR="00174C49" w:rsidRPr="00B023A8" w:rsidSect="00B023A8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2BEE" w14:textId="77777777" w:rsidR="00685E71" w:rsidRDefault="00685E71" w:rsidP="00962EC3">
      <w:r>
        <w:separator/>
      </w:r>
    </w:p>
  </w:endnote>
  <w:endnote w:type="continuationSeparator" w:id="0">
    <w:p w14:paraId="25CD13CB" w14:textId="77777777" w:rsidR="00685E71" w:rsidRDefault="00685E71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46A7B" w14:textId="093D95B8" w:rsidR="00D55D61" w:rsidRDefault="00D55D61">
        <w:pPr>
          <w:pStyle w:val="Footer"/>
          <w:jc w:val="right"/>
        </w:pPr>
        <w:del w:id="2" w:author="Милен Митев" w:date="2021-06-02T10:43:00Z">
          <w:r w:rsidRPr="0027541D" w:rsidDel="003C2E87">
            <w:rPr>
              <w:sz w:val="20"/>
            </w:rPr>
            <w:fldChar w:fldCharType="begin"/>
          </w:r>
          <w:r w:rsidRPr="0027541D" w:rsidDel="003C2E87">
            <w:rPr>
              <w:sz w:val="20"/>
            </w:rPr>
            <w:delInstrText xml:space="preserve"> PAGE   \* MERGEFORMAT </w:delInstrText>
          </w:r>
          <w:r w:rsidRPr="0027541D" w:rsidDel="003C2E87">
            <w:rPr>
              <w:sz w:val="20"/>
            </w:rPr>
            <w:fldChar w:fldCharType="separate"/>
          </w:r>
          <w:r w:rsidR="00E76867" w:rsidDel="003C2E87">
            <w:rPr>
              <w:noProof/>
              <w:sz w:val="20"/>
            </w:rPr>
            <w:delText>2</w:delText>
          </w:r>
          <w:r w:rsidRPr="0027541D" w:rsidDel="003C2E87">
            <w:rPr>
              <w:noProof/>
              <w:sz w:val="20"/>
            </w:rPr>
            <w:fldChar w:fldCharType="end"/>
          </w:r>
        </w:del>
      </w:p>
    </w:sdtContent>
  </w:sdt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DC32" w14:textId="77777777" w:rsidR="00685E71" w:rsidRDefault="00685E71" w:rsidP="00962EC3">
      <w:r>
        <w:separator/>
      </w:r>
    </w:p>
  </w:footnote>
  <w:footnote w:type="continuationSeparator" w:id="0">
    <w:p w14:paraId="1A674AAC" w14:textId="77777777" w:rsidR="00685E71" w:rsidRDefault="00685E71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лен Митев">
    <w15:presenceInfo w15:providerId="AD" w15:userId="S::mitev@bnr.bg::c5cddb9b-9ff1-4f22-9a2d-ea9a3d04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165B3D"/>
    <w:rsid w:val="00174C49"/>
    <w:rsid w:val="00221882"/>
    <w:rsid w:val="00244AA9"/>
    <w:rsid w:val="002558EB"/>
    <w:rsid w:val="0027541D"/>
    <w:rsid w:val="00277B27"/>
    <w:rsid w:val="003C2E87"/>
    <w:rsid w:val="004129EF"/>
    <w:rsid w:val="00444788"/>
    <w:rsid w:val="0045205A"/>
    <w:rsid w:val="004D3963"/>
    <w:rsid w:val="004F68DE"/>
    <w:rsid w:val="005012F5"/>
    <w:rsid w:val="005870EB"/>
    <w:rsid w:val="006238D7"/>
    <w:rsid w:val="006358BB"/>
    <w:rsid w:val="0064053B"/>
    <w:rsid w:val="006458E2"/>
    <w:rsid w:val="0067252F"/>
    <w:rsid w:val="00682A3A"/>
    <w:rsid w:val="00685E71"/>
    <w:rsid w:val="006B38D4"/>
    <w:rsid w:val="008911C4"/>
    <w:rsid w:val="00962EC3"/>
    <w:rsid w:val="00982A5B"/>
    <w:rsid w:val="00990842"/>
    <w:rsid w:val="00A10D28"/>
    <w:rsid w:val="00A33E18"/>
    <w:rsid w:val="00A438B2"/>
    <w:rsid w:val="00AC0543"/>
    <w:rsid w:val="00AD652F"/>
    <w:rsid w:val="00B023A8"/>
    <w:rsid w:val="00B40A83"/>
    <w:rsid w:val="00B73DE7"/>
    <w:rsid w:val="00C72173"/>
    <w:rsid w:val="00CE736B"/>
    <w:rsid w:val="00D55D61"/>
    <w:rsid w:val="00DD77A2"/>
    <w:rsid w:val="00E019F2"/>
    <w:rsid w:val="00E666F6"/>
    <w:rsid w:val="00E76867"/>
    <w:rsid w:val="00EF3A84"/>
    <w:rsid w:val="00EF72AC"/>
    <w:rsid w:val="00F82D47"/>
    <w:rsid w:val="00FC039A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User</cp:lastModifiedBy>
  <cp:revision>10</cp:revision>
  <dcterms:created xsi:type="dcterms:W3CDTF">2021-06-01T12:10:00Z</dcterms:created>
  <dcterms:modified xsi:type="dcterms:W3CDTF">2021-06-02T08:34:00Z</dcterms:modified>
</cp:coreProperties>
</file>